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ED9F" w14:textId="1586F375" w:rsidR="00C37B9C" w:rsidRPr="008542D1" w:rsidRDefault="001F52F4" w:rsidP="00B465CD">
      <w:pPr>
        <w:pStyle w:val="BodyText1"/>
        <w:jc w:val="center"/>
        <w:rPr>
          <w:rFonts w:ascii="Book Antiqua" w:hAnsi="Book Antiqua"/>
          <w:b/>
          <w:bCs/>
          <w:noProof/>
          <w:sz w:val="36"/>
          <w:szCs w:val="36"/>
          <w:lang w:eastAsia="en-AU"/>
        </w:rPr>
      </w:pPr>
      <w:r w:rsidRPr="008542D1">
        <w:rPr>
          <w:rFonts w:ascii="Book Antiqua" w:hAnsi="Book Antiqua"/>
          <w:b/>
          <w:bCs/>
          <w:sz w:val="36"/>
          <w:szCs w:val="36"/>
        </w:rPr>
        <w:t>NDIS A</w:t>
      </w:r>
      <w:r w:rsidRPr="008542D1">
        <w:rPr>
          <w:rFonts w:ascii="Book Antiqua" w:hAnsi="Book Antiqua"/>
          <w:b/>
          <w:bCs/>
          <w:noProof/>
          <w:sz w:val="36"/>
          <w:szCs w:val="36"/>
          <w:lang w:eastAsia="en-AU"/>
        </w:rPr>
        <w:t xml:space="preserve">nnual Financial Sustainability Report </w:t>
      </w:r>
      <w:r w:rsidR="00B465CD" w:rsidRPr="008542D1">
        <w:rPr>
          <w:rFonts w:ascii="Book Antiqua" w:hAnsi="Book Antiqua"/>
          <w:b/>
          <w:bCs/>
          <w:noProof/>
          <w:sz w:val="36"/>
          <w:szCs w:val="36"/>
          <w:lang w:eastAsia="en-AU"/>
        </w:rPr>
        <w:t>20</w:t>
      </w:r>
      <w:r w:rsidR="00C37B9C" w:rsidRPr="008542D1">
        <w:rPr>
          <w:rFonts w:ascii="Book Antiqua" w:hAnsi="Book Antiqua"/>
          <w:b/>
          <w:bCs/>
          <w:noProof/>
          <w:sz w:val="36"/>
          <w:szCs w:val="36"/>
          <w:lang w:eastAsia="en-AU"/>
        </w:rPr>
        <w:t>20</w:t>
      </w:r>
      <w:r w:rsidR="00B465CD" w:rsidRPr="008542D1">
        <w:rPr>
          <w:rFonts w:ascii="Book Antiqua" w:hAnsi="Book Antiqua"/>
          <w:b/>
          <w:bCs/>
          <w:noProof/>
          <w:sz w:val="36"/>
          <w:szCs w:val="36"/>
          <w:lang w:eastAsia="en-AU"/>
        </w:rPr>
        <w:t>-</w:t>
      </w:r>
      <w:r w:rsidR="00C37B9C" w:rsidRPr="008542D1">
        <w:rPr>
          <w:rFonts w:ascii="Book Antiqua" w:hAnsi="Book Antiqua"/>
          <w:b/>
          <w:bCs/>
          <w:noProof/>
          <w:sz w:val="36"/>
          <w:szCs w:val="36"/>
          <w:lang w:eastAsia="en-AU"/>
        </w:rPr>
        <w:t>21</w:t>
      </w:r>
    </w:p>
    <w:p w14:paraId="4838EA35" w14:textId="7EA20C3D" w:rsidR="00C37B9C" w:rsidRPr="00C37B9C" w:rsidRDefault="00C37B9C" w:rsidP="00C37B9C">
      <w:pPr>
        <w:pStyle w:val="BodyText1"/>
        <w:jc w:val="center"/>
        <w:rPr>
          <w:rFonts w:ascii="Book Antiqua" w:hAnsi="Book Antiqua"/>
          <w:b/>
          <w:bCs/>
          <w:noProof/>
          <w:sz w:val="28"/>
          <w:szCs w:val="28"/>
          <w:lang w:eastAsia="en-AU"/>
        </w:rPr>
      </w:pPr>
      <w:r>
        <w:rPr>
          <w:rFonts w:ascii="Book Antiqua" w:hAnsi="Book Antiqua"/>
          <w:b/>
          <w:bCs/>
          <w:noProof/>
          <w:sz w:val="28"/>
          <w:szCs w:val="28"/>
          <w:lang w:eastAsia="en-AU"/>
        </w:rPr>
        <w:t>Comments: Richard Madden</w:t>
      </w:r>
      <w:r w:rsidR="00B1049D">
        <w:rPr>
          <w:rFonts w:ascii="Book Antiqua" w:hAnsi="Book Antiqua"/>
          <w:b/>
          <w:bCs/>
          <w:noProof/>
          <w:sz w:val="28"/>
          <w:szCs w:val="28"/>
          <w:lang w:eastAsia="en-AU"/>
        </w:rPr>
        <w:t xml:space="preserve"> BSc, PhD, FIAA</w:t>
      </w:r>
    </w:p>
    <w:p w14:paraId="76B03E65" w14:textId="77777777" w:rsidR="009A3D5B" w:rsidRDefault="009A3D5B" w:rsidP="009A3D5B">
      <w:pPr>
        <w:rPr>
          <w:rFonts w:ascii="Book Antiqua" w:hAnsi="Book Antiqua"/>
          <w:b/>
          <w:bCs/>
          <w:sz w:val="28"/>
          <w:szCs w:val="28"/>
        </w:rPr>
      </w:pPr>
      <w:r w:rsidRPr="00173187">
        <w:rPr>
          <w:rFonts w:ascii="Book Antiqua" w:hAnsi="Book Antiqua"/>
          <w:b/>
          <w:bCs/>
          <w:sz w:val="28"/>
          <w:szCs w:val="28"/>
        </w:rPr>
        <w:t>Summary</w:t>
      </w:r>
    </w:p>
    <w:p w14:paraId="625692A3" w14:textId="0BC10CEC" w:rsidR="009A3D5B" w:rsidRDefault="009A3D5B" w:rsidP="009A3D5B">
      <w:pPr>
        <w:rPr>
          <w:rFonts w:ascii="Book Antiqua" w:hAnsi="Book Antiqua"/>
          <w:sz w:val="24"/>
          <w:szCs w:val="24"/>
        </w:rPr>
      </w:pPr>
      <w:r w:rsidRPr="00173187">
        <w:rPr>
          <w:rFonts w:ascii="Book Antiqua" w:hAnsi="Book Antiqua"/>
          <w:sz w:val="24"/>
          <w:szCs w:val="24"/>
        </w:rPr>
        <w:t>For the first time, the annual NDIS Financial Sustainability Rep</w:t>
      </w:r>
      <w:r>
        <w:rPr>
          <w:rFonts w:ascii="Book Antiqua" w:hAnsi="Book Antiqua"/>
          <w:sz w:val="24"/>
          <w:szCs w:val="24"/>
        </w:rPr>
        <w:t>o</w:t>
      </w:r>
      <w:r w:rsidRPr="00173187">
        <w:rPr>
          <w:rFonts w:ascii="Book Antiqua" w:hAnsi="Book Antiqua"/>
          <w:sz w:val="24"/>
          <w:szCs w:val="24"/>
        </w:rPr>
        <w:t>rt, prepared by the NDIS Scheme Actu</w:t>
      </w:r>
      <w:r>
        <w:rPr>
          <w:rFonts w:ascii="Book Antiqua" w:hAnsi="Book Antiqua"/>
          <w:sz w:val="24"/>
          <w:szCs w:val="24"/>
        </w:rPr>
        <w:t>a</w:t>
      </w:r>
      <w:r w:rsidRPr="00173187">
        <w:rPr>
          <w:rFonts w:ascii="Book Antiqua" w:hAnsi="Book Antiqua"/>
          <w:sz w:val="24"/>
          <w:szCs w:val="24"/>
        </w:rPr>
        <w:t>ry, has been publicly released.</w:t>
      </w:r>
      <w:r>
        <w:rPr>
          <w:rFonts w:ascii="Book Antiqua" w:hAnsi="Book Antiqua"/>
          <w:sz w:val="24"/>
          <w:szCs w:val="24"/>
        </w:rPr>
        <w:t xml:space="preserve"> This new transparency from the National Disability Insurance Agency is very welcome.</w:t>
      </w:r>
    </w:p>
    <w:p w14:paraId="2E44716D" w14:textId="77777777" w:rsidR="009A3D5B" w:rsidRDefault="009A3D5B" w:rsidP="009A3D5B">
      <w:pPr>
        <w:rPr>
          <w:rFonts w:ascii="Book Antiqua" w:hAnsi="Book Antiqua"/>
          <w:sz w:val="24"/>
          <w:szCs w:val="24"/>
        </w:rPr>
      </w:pPr>
      <w:r>
        <w:rPr>
          <w:rFonts w:ascii="Book Antiqua" w:hAnsi="Book Antiqua"/>
          <w:sz w:val="24"/>
          <w:szCs w:val="24"/>
        </w:rPr>
        <w:t>The projections of NDIS costs to 2029-30 make sobering reading.</w:t>
      </w:r>
    </w:p>
    <w:tbl>
      <w:tblPr>
        <w:tblStyle w:val="TableGrid"/>
        <w:tblW w:w="0" w:type="auto"/>
        <w:tblLook w:val="04A0" w:firstRow="1" w:lastRow="0" w:firstColumn="1" w:lastColumn="0" w:noHBand="0" w:noVBand="1"/>
      </w:tblPr>
      <w:tblGrid>
        <w:gridCol w:w="3116"/>
        <w:gridCol w:w="2975"/>
        <w:gridCol w:w="3259"/>
      </w:tblGrid>
      <w:tr w:rsidR="009A3D5B" w14:paraId="0AE28C8A" w14:textId="77777777" w:rsidTr="00B1049D">
        <w:tc>
          <w:tcPr>
            <w:tcW w:w="3116" w:type="dxa"/>
          </w:tcPr>
          <w:p w14:paraId="12C01FE4"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b/>
                <w:bCs/>
                <w:sz w:val="24"/>
                <w:szCs w:val="24"/>
                <w:lang w:val="en-US"/>
              </w:rPr>
            </w:pPr>
            <w:r w:rsidRPr="00173187">
              <w:rPr>
                <w:rFonts w:ascii="Book Antiqua" w:eastAsia="Times New Roman" w:hAnsi="Book Antiqua" w:cstheme="minorHAnsi"/>
                <w:b/>
                <w:bCs/>
                <w:sz w:val="24"/>
                <w:szCs w:val="24"/>
                <w:lang w:val="en-US"/>
              </w:rPr>
              <w:t>Year</w:t>
            </w:r>
          </w:p>
        </w:tc>
        <w:tc>
          <w:tcPr>
            <w:tcW w:w="2975" w:type="dxa"/>
          </w:tcPr>
          <w:p w14:paraId="6F9437A1"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b/>
                <w:bCs/>
                <w:sz w:val="24"/>
                <w:szCs w:val="24"/>
                <w:lang w:val="en-US"/>
              </w:rPr>
            </w:pPr>
            <w:r w:rsidRPr="00173187">
              <w:rPr>
                <w:rFonts w:ascii="Book Antiqua" w:eastAsia="Times New Roman" w:hAnsi="Book Antiqua" w:cstheme="minorHAnsi"/>
                <w:b/>
                <w:bCs/>
                <w:sz w:val="24"/>
                <w:szCs w:val="24"/>
                <w:lang w:val="en-US"/>
              </w:rPr>
              <w:t>Participants</w:t>
            </w:r>
          </w:p>
        </w:tc>
        <w:tc>
          <w:tcPr>
            <w:tcW w:w="3259" w:type="dxa"/>
          </w:tcPr>
          <w:p w14:paraId="24271878"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b/>
                <w:bCs/>
                <w:sz w:val="24"/>
                <w:szCs w:val="24"/>
                <w:lang w:val="en-US"/>
              </w:rPr>
            </w:pPr>
            <w:r w:rsidRPr="00173187">
              <w:rPr>
                <w:rFonts w:ascii="Book Antiqua" w:eastAsia="Times New Roman" w:hAnsi="Book Antiqua" w:cstheme="minorHAnsi"/>
                <w:b/>
                <w:bCs/>
                <w:sz w:val="24"/>
                <w:szCs w:val="24"/>
                <w:lang w:val="en-US"/>
              </w:rPr>
              <w:t>Total Payments ($ million)</w:t>
            </w:r>
          </w:p>
        </w:tc>
      </w:tr>
      <w:tr w:rsidR="009A3D5B" w14:paraId="280756E5" w14:textId="77777777" w:rsidTr="00B1049D">
        <w:tc>
          <w:tcPr>
            <w:tcW w:w="3116" w:type="dxa"/>
          </w:tcPr>
          <w:p w14:paraId="30362E8D"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b/>
                <w:bCs/>
                <w:sz w:val="24"/>
                <w:szCs w:val="24"/>
                <w:lang w:val="en-US"/>
              </w:rPr>
            </w:pPr>
            <w:r w:rsidRPr="00173187">
              <w:rPr>
                <w:rFonts w:ascii="Book Antiqua" w:eastAsia="Times New Roman" w:hAnsi="Book Antiqua" w:cstheme="minorHAnsi"/>
                <w:b/>
                <w:bCs/>
                <w:sz w:val="24"/>
                <w:szCs w:val="24"/>
                <w:lang w:val="en-US"/>
              </w:rPr>
              <w:t>2020-21</w:t>
            </w:r>
          </w:p>
        </w:tc>
        <w:tc>
          <w:tcPr>
            <w:tcW w:w="2975" w:type="dxa"/>
          </w:tcPr>
          <w:p w14:paraId="29A49557"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sz w:val="24"/>
                <w:szCs w:val="24"/>
                <w:lang w:val="en-US"/>
              </w:rPr>
            </w:pPr>
            <w:r w:rsidRPr="00173187">
              <w:rPr>
                <w:rFonts w:ascii="Book Antiqua" w:eastAsia="Times New Roman" w:hAnsi="Book Antiqua" w:cstheme="minorHAnsi"/>
                <w:sz w:val="24"/>
                <w:szCs w:val="24"/>
                <w:lang w:val="en-US"/>
              </w:rPr>
              <w:t>466,619</w:t>
            </w:r>
          </w:p>
        </w:tc>
        <w:tc>
          <w:tcPr>
            <w:tcW w:w="3259" w:type="dxa"/>
          </w:tcPr>
          <w:p w14:paraId="2A01F456"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sz w:val="24"/>
                <w:szCs w:val="24"/>
                <w:lang w:val="en-US"/>
              </w:rPr>
            </w:pPr>
            <w:r>
              <w:rPr>
                <w:rFonts w:ascii="Book Antiqua" w:eastAsia="Times New Roman" w:hAnsi="Book Antiqua" w:cstheme="minorHAnsi"/>
                <w:sz w:val="24"/>
                <w:szCs w:val="24"/>
                <w:lang w:val="en-US"/>
              </w:rPr>
              <w:t>23,347</w:t>
            </w:r>
          </w:p>
        </w:tc>
      </w:tr>
      <w:tr w:rsidR="009A3D5B" w14:paraId="661799A8" w14:textId="77777777" w:rsidTr="00B1049D">
        <w:tc>
          <w:tcPr>
            <w:tcW w:w="3116" w:type="dxa"/>
          </w:tcPr>
          <w:p w14:paraId="3C9D45E4"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b/>
                <w:bCs/>
                <w:sz w:val="24"/>
                <w:szCs w:val="24"/>
                <w:lang w:val="en-US"/>
              </w:rPr>
            </w:pPr>
            <w:r w:rsidRPr="00173187">
              <w:rPr>
                <w:rFonts w:ascii="Book Antiqua" w:eastAsia="Times New Roman" w:hAnsi="Book Antiqua" w:cstheme="minorHAnsi"/>
                <w:b/>
                <w:bCs/>
                <w:sz w:val="24"/>
                <w:szCs w:val="24"/>
                <w:lang w:val="en-US"/>
              </w:rPr>
              <w:t>2024-25</w:t>
            </w:r>
          </w:p>
        </w:tc>
        <w:tc>
          <w:tcPr>
            <w:tcW w:w="2975" w:type="dxa"/>
          </w:tcPr>
          <w:p w14:paraId="788F063B"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sz w:val="24"/>
                <w:szCs w:val="24"/>
                <w:lang w:val="en-US"/>
              </w:rPr>
            </w:pPr>
            <w:r w:rsidRPr="00173187">
              <w:rPr>
                <w:rFonts w:ascii="Book Antiqua" w:eastAsia="Times New Roman" w:hAnsi="Book Antiqua" w:cstheme="minorHAnsi"/>
                <w:sz w:val="24"/>
                <w:szCs w:val="24"/>
                <w:lang w:val="en-US"/>
              </w:rPr>
              <w:t>670,400</w:t>
            </w:r>
          </w:p>
        </w:tc>
        <w:tc>
          <w:tcPr>
            <w:tcW w:w="3259" w:type="dxa"/>
          </w:tcPr>
          <w:p w14:paraId="21EEED70"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sz w:val="24"/>
                <w:szCs w:val="24"/>
                <w:lang w:val="en-US"/>
              </w:rPr>
            </w:pPr>
            <w:r>
              <w:rPr>
                <w:rFonts w:ascii="Book Antiqua" w:eastAsia="Times New Roman" w:hAnsi="Book Antiqua" w:cstheme="minorHAnsi"/>
                <w:sz w:val="24"/>
                <w:szCs w:val="24"/>
                <w:lang w:val="en-US"/>
              </w:rPr>
              <w:t>41,373</w:t>
            </w:r>
          </w:p>
        </w:tc>
      </w:tr>
      <w:tr w:rsidR="009A3D5B" w14:paraId="2E8B7621" w14:textId="77777777" w:rsidTr="00B1049D">
        <w:tc>
          <w:tcPr>
            <w:tcW w:w="3116" w:type="dxa"/>
          </w:tcPr>
          <w:p w14:paraId="326EB62C"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b/>
                <w:bCs/>
                <w:sz w:val="24"/>
                <w:szCs w:val="24"/>
                <w:lang w:val="en-US"/>
              </w:rPr>
            </w:pPr>
            <w:r w:rsidRPr="00173187">
              <w:rPr>
                <w:rFonts w:ascii="Book Antiqua" w:eastAsia="Times New Roman" w:hAnsi="Book Antiqua" w:cstheme="minorHAnsi"/>
                <w:b/>
                <w:bCs/>
                <w:sz w:val="24"/>
                <w:szCs w:val="24"/>
                <w:lang w:val="en-US"/>
              </w:rPr>
              <w:t>2029-30</w:t>
            </w:r>
          </w:p>
        </w:tc>
        <w:tc>
          <w:tcPr>
            <w:tcW w:w="2975" w:type="dxa"/>
          </w:tcPr>
          <w:p w14:paraId="5C4F7E4A"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sz w:val="24"/>
                <w:szCs w:val="24"/>
                <w:lang w:val="en-US"/>
              </w:rPr>
            </w:pPr>
            <w:r w:rsidRPr="00173187">
              <w:rPr>
                <w:rFonts w:ascii="Book Antiqua" w:eastAsia="Times New Roman" w:hAnsi="Book Antiqua" w:cstheme="minorHAnsi"/>
                <w:sz w:val="24"/>
                <w:szCs w:val="24"/>
                <w:lang w:val="en-US"/>
              </w:rPr>
              <w:t>859,329</w:t>
            </w:r>
          </w:p>
        </w:tc>
        <w:tc>
          <w:tcPr>
            <w:tcW w:w="3259" w:type="dxa"/>
          </w:tcPr>
          <w:p w14:paraId="70ACC195"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sz w:val="24"/>
                <w:szCs w:val="24"/>
                <w:lang w:val="en-US"/>
              </w:rPr>
            </w:pPr>
            <w:r>
              <w:rPr>
                <w:rFonts w:ascii="Book Antiqua" w:eastAsia="Times New Roman" w:hAnsi="Book Antiqua" w:cstheme="minorHAnsi"/>
                <w:sz w:val="24"/>
                <w:szCs w:val="24"/>
                <w:lang w:val="en-US"/>
              </w:rPr>
              <w:t>59,284</w:t>
            </w:r>
          </w:p>
        </w:tc>
      </w:tr>
    </w:tbl>
    <w:p w14:paraId="373F935A" w14:textId="77777777" w:rsidR="009A3D5B" w:rsidRDefault="009A3D5B" w:rsidP="009A3D5B">
      <w:pPr>
        <w:tabs>
          <w:tab w:val="num" w:pos="1440"/>
        </w:tabs>
        <w:spacing w:before="100" w:beforeAutospacing="1" w:after="100" w:afterAutospacing="1" w:line="240" w:lineRule="auto"/>
        <w:rPr>
          <w:rFonts w:ascii="Book Antiqua" w:eastAsia="Times New Roman" w:hAnsi="Book Antiqua" w:cstheme="minorHAnsi"/>
          <w:sz w:val="24"/>
          <w:szCs w:val="24"/>
          <w:lang w:val="en-US"/>
        </w:rPr>
      </w:pPr>
      <w:r>
        <w:rPr>
          <w:rFonts w:ascii="Book Antiqua" w:eastAsia="Times New Roman" w:hAnsi="Book Antiqua" w:cstheme="minorHAnsi"/>
          <w:sz w:val="24"/>
          <w:szCs w:val="24"/>
          <w:lang w:val="en-US"/>
        </w:rPr>
        <w:t>Key issues arising from the Report include:</w:t>
      </w:r>
    </w:p>
    <w:p w14:paraId="1D04A27D" w14:textId="5ED82513" w:rsidR="009A3D5B" w:rsidRDefault="009A3D5B" w:rsidP="009A3D5B">
      <w:pPr>
        <w:pStyle w:val="ListParagraph"/>
        <w:numPr>
          <w:ilvl w:val="0"/>
          <w:numId w:val="17"/>
        </w:numPr>
        <w:tabs>
          <w:tab w:val="num" w:pos="1440"/>
        </w:tabs>
        <w:spacing w:before="100" w:beforeAutospacing="1" w:after="100" w:afterAutospacing="1" w:line="240" w:lineRule="auto"/>
        <w:rPr>
          <w:rFonts w:ascii="Book Antiqua" w:hAnsi="Book Antiqua"/>
          <w:b/>
          <w:bCs/>
          <w:sz w:val="24"/>
          <w:szCs w:val="24"/>
        </w:rPr>
      </w:pPr>
      <w:r w:rsidRPr="008B0AF0">
        <w:rPr>
          <w:rFonts w:ascii="Book Antiqua" w:hAnsi="Book Antiqua"/>
          <w:b/>
          <w:bCs/>
          <w:sz w:val="24"/>
          <w:szCs w:val="24"/>
        </w:rPr>
        <w:t>The sharp rise in the number of participants aged 0-14</w:t>
      </w:r>
    </w:p>
    <w:p w14:paraId="25133859" w14:textId="77777777" w:rsidR="009A3D5B" w:rsidRPr="008B0AF0" w:rsidRDefault="009A3D5B" w:rsidP="009A3D5B">
      <w:pPr>
        <w:pStyle w:val="ListParagraph"/>
        <w:spacing w:before="100" w:beforeAutospacing="1" w:after="100" w:afterAutospacing="1" w:line="240" w:lineRule="auto"/>
        <w:rPr>
          <w:rFonts w:ascii="Book Antiqua" w:hAnsi="Book Antiqua"/>
          <w:b/>
          <w:bCs/>
          <w:sz w:val="24"/>
          <w:szCs w:val="24"/>
        </w:rPr>
      </w:pPr>
    </w:p>
    <w:p w14:paraId="55DA5121" w14:textId="77777777" w:rsidR="009A3D5B" w:rsidRDefault="009A3D5B" w:rsidP="009A3D5B">
      <w:pPr>
        <w:pStyle w:val="ListParagraph"/>
        <w:spacing w:before="100" w:beforeAutospacing="1" w:after="100" w:afterAutospacing="1" w:line="240" w:lineRule="auto"/>
        <w:rPr>
          <w:rFonts w:ascii="Book Antiqua" w:hAnsi="Book Antiqua"/>
          <w:sz w:val="24"/>
          <w:szCs w:val="24"/>
        </w:rPr>
      </w:pPr>
      <w:r>
        <w:rPr>
          <w:rFonts w:ascii="Book Antiqua" w:hAnsi="Book Antiqua"/>
          <w:sz w:val="24"/>
          <w:szCs w:val="24"/>
        </w:rPr>
        <w:t>At 30 June 2021, 192,870 participants were aged 0-14, representing 42.9% of participants aged 0-64. This differs markedly from the 29.4% in the Productivity Commission’s 2011 costings.</w:t>
      </w:r>
    </w:p>
    <w:p w14:paraId="33672FE9" w14:textId="77777777" w:rsidR="009A3D5B" w:rsidRDefault="009A3D5B" w:rsidP="009A3D5B">
      <w:pPr>
        <w:pStyle w:val="ListParagraph"/>
        <w:spacing w:before="100" w:beforeAutospacing="1" w:after="100" w:afterAutospacing="1" w:line="240" w:lineRule="auto"/>
        <w:rPr>
          <w:rFonts w:ascii="Book Antiqua" w:hAnsi="Book Antiqua" w:cstheme="minorHAnsi"/>
          <w:sz w:val="24"/>
          <w:szCs w:val="24"/>
        </w:rPr>
      </w:pPr>
      <w:r>
        <w:rPr>
          <w:rFonts w:ascii="Book Antiqua" w:hAnsi="Book Antiqua"/>
          <w:sz w:val="24"/>
          <w:szCs w:val="24"/>
        </w:rPr>
        <w:t>Exit rates are lower than expected. A</w:t>
      </w:r>
      <w:r>
        <w:rPr>
          <w:rFonts w:ascii="Book Antiqua" w:hAnsi="Book Antiqua" w:cstheme="minorHAnsi"/>
          <w:sz w:val="24"/>
          <w:szCs w:val="24"/>
        </w:rPr>
        <w:t xml:space="preserve"> large rise in participants aged 15-24 is projected in the years from 2025 (121,833) to 2030 (191,0150); the proportion of all participants in this age range rises from 18.2% to 22.2%.</w:t>
      </w:r>
    </w:p>
    <w:p w14:paraId="18A5DE14" w14:textId="77777777" w:rsidR="009A3D5B" w:rsidRDefault="009A3D5B" w:rsidP="009A3D5B">
      <w:pPr>
        <w:pStyle w:val="ListParagraph"/>
        <w:spacing w:before="100" w:beforeAutospacing="1" w:after="100" w:afterAutospacing="1" w:line="240" w:lineRule="auto"/>
        <w:rPr>
          <w:rFonts w:ascii="Book Antiqua" w:hAnsi="Book Antiqua"/>
          <w:sz w:val="24"/>
          <w:szCs w:val="24"/>
        </w:rPr>
      </w:pPr>
    </w:p>
    <w:p w14:paraId="2E457657" w14:textId="6D657E21" w:rsidR="009A3D5B" w:rsidRDefault="009A3D5B" w:rsidP="009A3D5B">
      <w:pPr>
        <w:pStyle w:val="ListParagraph"/>
        <w:numPr>
          <w:ilvl w:val="0"/>
          <w:numId w:val="17"/>
        </w:numPr>
        <w:tabs>
          <w:tab w:val="num" w:pos="1440"/>
        </w:tabs>
        <w:spacing w:before="100" w:beforeAutospacing="1" w:after="100" w:afterAutospacing="1" w:line="240" w:lineRule="auto"/>
        <w:rPr>
          <w:rFonts w:ascii="Book Antiqua" w:hAnsi="Book Antiqua"/>
          <w:b/>
          <w:bCs/>
          <w:sz w:val="24"/>
          <w:szCs w:val="24"/>
        </w:rPr>
      </w:pPr>
      <w:r w:rsidRPr="007856EC">
        <w:rPr>
          <w:rFonts w:ascii="Book Antiqua" w:hAnsi="Book Antiqua"/>
          <w:b/>
          <w:bCs/>
          <w:sz w:val="24"/>
          <w:szCs w:val="24"/>
        </w:rPr>
        <w:t xml:space="preserve">The </w:t>
      </w:r>
      <w:r>
        <w:rPr>
          <w:rFonts w:ascii="Book Antiqua" w:hAnsi="Book Antiqua"/>
          <w:b/>
          <w:bCs/>
          <w:sz w:val="24"/>
          <w:szCs w:val="24"/>
        </w:rPr>
        <w:t xml:space="preserve">increasingly </w:t>
      </w:r>
      <w:r w:rsidRPr="007856EC">
        <w:rPr>
          <w:rFonts w:ascii="Book Antiqua" w:hAnsi="Book Antiqua"/>
          <w:b/>
          <w:bCs/>
          <w:sz w:val="24"/>
          <w:szCs w:val="24"/>
        </w:rPr>
        <w:t>dramatic impact of participants aged 65 and over</w:t>
      </w:r>
    </w:p>
    <w:p w14:paraId="69A4A2FC" w14:textId="77777777" w:rsidR="009A3D5B" w:rsidRDefault="009A3D5B" w:rsidP="009A3D5B">
      <w:pPr>
        <w:pStyle w:val="ListParagraph"/>
        <w:spacing w:before="100" w:beforeAutospacing="1" w:after="100" w:afterAutospacing="1" w:line="240" w:lineRule="auto"/>
        <w:rPr>
          <w:rFonts w:ascii="Book Antiqua" w:hAnsi="Book Antiqua"/>
          <w:b/>
          <w:bCs/>
          <w:sz w:val="24"/>
          <w:szCs w:val="24"/>
        </w:rPr>
      </w:pPr>
    </w:p>
    <w:p w14:paraId="39D9AF9D" w14:textId="342732E4" w:rsidR="009A3D5B" w:rsidRDefault="009A3D5B" w:rsidP="009A3D5B">
      <w:pPr>
        <w:pStyle w:val="ListParagraph"/>
        <w:spacing w:before="120" w:after="120" w:line="288" w:lineRule="auto"/>
        <w:rPr>
          <w:rFonts w:ascii="Book Antiqua" w:hAnsi="Book Antiqua" w:cstheme="minorHAnsi"/>
          <w:sz w:val="24"/>
          <w:szCs w:val="24"/>
        </w:rPr>
      </w:pPr>
      <w:r w:rsidRPr="007856EC">
        <w:rPr>
          <w:rFonts w:ascii="Book Antiqua" w:hAnsi="Book Antiqua" w:cstheme="minorHAnsi"/>
          <w:sz w:val="24"/>
          <w:szCs w:val="24"/>
        </w:rPr>
        <w:t>The number of participants aged 65 and over is projected to increase by 267.8%</w:t>
      </w:r>
      <w:r>
        <w:rPr>
          <w:rFonts w:ascii="Book Antiqua" w:hAnsi="Book Antiqua" w:cstheme="minorHAnsi"/>
          <w:sz w:val="24"/>
          <w:szCs w:val="24"/>
        </w:rPr>
        <w:t>,</w:t>
      </w:r>
      <w:r w:rsidRPr="007856EC">
        <w:rPr>
          <w:rFonts w:ascii="Book Antiqua" w:hAnsi="Book Antiqua" w:cstheme="minorHAnsi"/>
          <w:sz w:val="24"/>
          <w:szCs w:val="24"/>
        </w:rPr>
        <w:t xml:space="preserve"> from 16,581 </w:t>
      </w:r>
      <w:r>
        <w:rPr>
          <w:rFonts w:ascii="Book Antiqua" w:hAnsi="Book Antiqua" w:cstheme="minorHAnsi"/>
          <w:sz w:val="24"/>
          <w:szCs w:val="24"/>
        </w:rPr>
        <w:t>(</w:t>
      </w:r>
      <w:r w:rsidRPr="007856EC">
        <w:rPr>
          <w:rFonts w:ascii="Book Antiqua" w:hAnsi="Book Antiqua" w:cstheme="minorHAnsi"/>
          <w:sz w:val="24"/>
          <w:szCs w:val="24"/>
        </w:rPr>
        <w:t>30 June 2021</w:t>
      </w:r>
      <w:r>
        <w:rPr>
          <w:rFonts w:ascii="Book Antiqua" w:hAnsi="Book Antiqua" w:cstheme="minorHAnsi"/>
          <w:sz w:val="24"/>
          <w:szCs w:val="24"/>
        </w:rPr>
        <w:t>)</w:t>
      </w:r>
      <w:r w:rsidRPr="007856EC">
        <w:rPr>
          <w:rFonts w:ascii="Book Antiqua" w:hAnsi="Book Antiqua" w:cstheme="minorHAnsi"/>
          <w:sz w:val="24"/>
          <w:szCs w:val="24"/>
        </w:rPr>
        <w:t xml:space="preserve"> to 60,987</w:t>
      </w:r>
      <w:r>
        <w:rPr>
          <w:rFonts w:ascii="Book Antiqua" w:hAnsi="Book Antiqua" w:cstheme="minorHAnsi"/>
          <w:sz w:val="24"/>
          <w:szCs w:val="24"/>
        </w:rPr>
        <w:t xml:space="preserve"> (</w:t>
      </w:r>
      <w:r w:rsidRPr="007856EC">
        <w:rPr>
          <w:rFonts w:ascii="Book Antiqua" w:hAnsi="Book Antiqua" w:cstheme="minorHAnsi"/>
          <w:sz w:val="24"/>
          <w:szCs w:val="24"/>
        </w:rPr>
        <w:t>30 June 2030</w:t>
      </w:r>
      <w:r>
        <w:rPr>
          <w:rFonts w:ascii="Book Antiqua" w:hAnsi="Book Antiqua" w:cstheme="minorHAnsi"/>
          <w:sz w:val="24"/>
          <w:szCs w:val="24"/>
        </w:rPr>
        <w:t>),</w:t>
      </w:r>
      <w:r w:rsidRPr="007856EC">
        <w:rPr>
          <w:rFonts w:ascii="Book Antiqua" w:hAnsi="Book Antiqua" w:cstheme="minorHAnsi"/>
          <w:sz w:val="24"/>
          <w:szCs w:val="24"/>
        </w:rPr>
        <w:t xml:space="preserve"> compared to a 77.4% increase for participants aged 0-64</w:t>
      </w:r>
      <w:r>
        <w:rPr>
          <w:rFonts w:ascii="Book Antiqua" w:hAnsi="Book Antiqua" w:cstheme="minorHAnsi"/>
          <w:sz w:val="24"/>
          <w:szCs w:val="24"/>
        </w:rPr>
        <w:t>.</w:t>
      </w:r>
      <w:r w:rsidRPr="007856EC">
        <w:rPr>
          <w:rFonts w:ascii="Book Antiqua" w:hAnsi="Book Antiqua" w:cstheme="minorHAnsi"/>
          <w:sz w:val="24"/>
          <w:szCs w:val="24"/>
        </w:rPr>
        <w:t xml:space="preserve"> Over the same period of time, payments to participants aged 65 and over are projected to increase </w:t>
      </w:r>
      <w:r>
        <w:rPr>
          <w:rFonts w:ascii="Book Antiqua" w:hAnsi="Book Antiqua" w:cstheme="minorHAnsi"/>
          <w:sz w:val="24"/>
          <w:szCs w:val="24"/>
        </w:rPr>
        <w:t xml:space="preserve">by 479.4% </w:t>
      </w:r>
      <w:r w:rsidRPr="007856EC">
        <w:rPr>
          <w:rFonts w:ascii="Book Antiqua" w:hAnsi="Book Antiqua" w:cstheme="minorHAnsi"/>
          <w:sz w:val="24"/>
          <w:szCs w:val="24"/>
        </w:rPr>
        <w:t>from $1.2 billion to $7.1 billion, compared to a 135.9% increase for participants aged 0-64.</w:t>
      </w:r>
    </w:p>
    <w:p w14:paraId="6F32E2DD" w14:textId="77777777" w:rsidR="009A3D5B" w:rsidRPr="007856EC" w:rsidRDefault="009A3D5B" w:rsidP="009A3D5B">
      <w:pPr>
        <w:pStyle w:val="ListParagraph"/>
        <w:spacing w:before="120" w:after="120" w:line="288" w:lineRule="auto"/>
        <w:rPr>
          <w:rFonts w:ascii="Book Antiqua" w:hAnsi="Book Antiqua" w:cstheme="minorHAnsi"/>
          <w:sz w:val="24"/>
          <w:szCs w:val="24"/>
        </w:rPr>
      </w:pPr>
      <w:r>
        <w:rPr>
          <w:rFonts w:ascii="Book Antiqua" w:hAnsi="Book Antiqua" w:cstheme="minorHAnsi"/>
          <w:sz w:val="24"/>
          <w:szCs w:val="24"/>
        </w:rPr>
        <w:t>The NDIS recommended by the Productivity Commission in 2011 covered people only up to age 64.</w:t>
      </w:r>
    </w:p>
    <w:p w14:paraId="0E362768" w14:textId="77777777" w:rsidR="009A3D5B" w:rsidRDefault="009A3D5B" w:rsidP="009A3D5B">
      <w:pPr>
        <w:pStyle w:val="ListParagraph"/>
        <w:spacing w:before="100" w:beforeAutospacing="1" w:after="100" w:afterAutospacing="1" w:line="240" w:lineRule="auto"/>
        <w:rPr>
          <w:rFonts w:ascii="Book Antiqua" w:hAnsi="Book Antiqua"/>
          <w:b/>
          <w:bCs/>
          <w:sz w:val="24"/>
          <w:szCs w:val="24"/>
        </w:rPr>
      </w:pPr>
    </w:p>
    <w:p w14:paraId="4E9282A5" w14:textId="77777777" w:rsidR="009A3D5B" w:rsidRDefault="009A3D5B" w:rsidP="009A3D5B">
      <w:pPr>
        <w:pStyle w:val="ListParagraph"/>
        <w:numPr>
          <w:ilvl w:val="0"/>
          <w:numId w:val="17"/>
        </w:numPr>
        <w:tabs>
          <w:tab w:val="num" w:pos="1440"/>
        </w:tabs>
        <w:spacing w:before="100" w:beforeAutospacing="1" w:after="100" w:afterAutospacing="1" w:line="240" w:lineRule="auto"/>
        <w:rPr>
          <w:rFonts w:ascii="Book Antiqua" w:hAnsi="Book Antiqua"/>
          <w:b/>
          <w:bCs/>
          <w:sz w:val="24"/>
          <w:szCs w:val="24"/>
        </w:rPr>
      </w:pPr>
      <w:r w:rsidRPr="007856EC">
        <w:rPr>
          <w:rFonts w:ascii="Book Antiqua" w:hAnsi="Book Antiqua"/>
          <w:b/>
          <w:bCs/>
          <w:sz w:val="24"/>
          <w:szCs w:val="24"/>
        </w:rPr>
        <w:t>The continuing intake above expectations of new participants from regions where the NDIS has been in place for many years</w:t>
      </w:r>
    </w:p>
    <w:p w14:paraId="65AAC0D1" w14:textId="77777777" w:rsidR="009A3D5B" w:rsidRDefault="009A3D5B" w:rsidP="009A3D5B">
      <w:pPr>
        <w:pStyle w:val="FSRnormal"/>
        <w:ind w:left="720"/>
        <w:rPr>
          <w:rFonts w:ascii="Book Antiqua" w:hAnsi="Book Antiqua"/>
          <w:sz w:val="24"/>
        </w:rPr>
      </w:pPr>
      <w:r w:rsidRPr="00541E4D">
        <w:rPr>
          <w:rFonts w:ascii="Book Antiqua" w:hAnsi="Book Antiqua"/>
          <w:sz w:val="24"/>
        </w:rPr>
        <w:t xml:space="preserve">Participant intake </w:t>
      </w:r>
      <w:r>
        <w:rPr>
          <w:rFonts w:ascii="Book Antiqua" w:hAnsi="Book Antiqua"/>
          <w:sz w:val="24"/>
        </w:rPr>
        <w:t>has not</w:t>
      </w:r>
      <w:r w:rsidRPr="00541E4D">
        <w:rPr>
          <w:rFonts w:ascii="Book Antiqua" w:hAnsi="Book Antiqua"/>
          <w:sz w:val="24"/>
        </w:rPr>
        <w:t xml:space="preserve"> flatten</w:t>
      </w:r>
      <w:r>
        <w:rPr>
          <w:rFonts w:ascii="Book Antiqua" w:hAnsi="Book Antiqua"/>
          <w:sz w:val="24"/>
        </w:rPr>
        <w:t>ed</w:t>
      </w:r>
      <w:r w:rsidRPr="00541E4D">
        <w:rPr>
          <w:rFonts w:ascii="Book Antiqua" w:hAnsi="Book Antiqua"/>
          <w:sz w:val="24"/>
        </w:rPr>
        <w:t xml:space="preserve"> out over time</w:t>
      </w:r>
      <w:r>
        <w:rPr>
          <w:rFonts w:ascii="Book Antiqua" w:hAnsi="Book Antiqua"/>
          <w:sz w:val="24"/>
        </w:rPr>
        <w:t xml:space="preserve">, despite the NDIS being in place in some areas since 2013. This underpins the projected ongoing increase in </w:t>
      </w:r>
      <w:r>
        <w:rPr>
          <w:rFonts w:ascii="Book Antiqua" w:hAnsi="Book Antiqua"/>
          <w:sz w:val="24"/>
        </w:rPr>
        <w:lastRenderedPageBreak/>
        <w:t>participant numbers up to 2030. There is no information on the payments going to these ‘late’ entrants compared to earlier entrants.</w:t>
      </w:r>
    </w:p>
    <w:p w14:paraId="60A2744F" w14:textId="77777777" w:rsidR="00B1049D" w:rsidRPr="00B1049D" w:rsidRDefault="00B1049D" w:rsidP="009A3D5B">
      <w:pPr>
        <w:pStyle w:val="FSRnormal"/>
        <w:ind w:left="720"/>
        <w:rPr>
          <w:rFonts w:ascii="Book Antiqua" w:hAnsi="Book Antiqua"/>
          <w:b/>
          <w:bCs/>
          <w:sz w:val="24"/>
        </w:rPr>
      </w:pPr>
      <w:r w:rsidRPr="00B1049D">
        <w:rPr>
          <w:rFonts w:ascii="Book Antiqua" w:hAnsi="Book Antiqua"/>
          <w:b/>
          <w:bCs/>
          <w:sz w:val="24"/>
        </w:rPr>
        <w:t>Conclusion</w:t>
      </w:r>
    </w:p>
    <w:p w14:paraId="62B3F9B3" w14:textId="18005AA7" w:rsidR="009A3D5B" w:rsidRDefault="009A3D5B" w:rsidP="009A3D5B">
      <w:pPr>
        <w:pStyle w:val="FSRnormal"/>
        <w:ind w:left="720"/>
        <w:rPr>
          <w:rFonts w:ascii="Book Antiqua" w:hAnsi="Book Antiqua"/>
          <w:sz w:val="24"/>
        </w:rPr>
      </w:pPr>
      <w:r>
        <w:rPr>
          <w:rFonts w:ascii="Book Antiqua" w:hAnsi="Book Antiqua"/>
          <w:sz w:val="24"/>
        </w:rPr>
        <w:t xml:space="preserve">There is a need for more detailed analyses of these significant issues than is contained in the Financial Sustainability Report. </w:t>
      </w:r>
    </w:p>
    <w:p w14:paraId="0D517354" w14:textId="77777777" w:rsidR="009A3D5B" w:rsidRDefault="009A3D5B">
      <w:pPr>
        <w:rPr>
          <w:rFonts w:ascii="Book Antiqua" w:hAnsi="Book Antiqua"/>
          <w:b/>
          <w:bCs/>
          <w:sz w:val="28"/>
          <w:szCs w:val="28"/>
        </w:rPr>
      </w:pPr>
      <w:r>
        <w:rPr>
          <w:rFonts w:ascii="Book Antiqua" w:hAnsi="Book Antiqua"/>
          <w:b/>
          <w:bCs/>
          <w:sz w:val="28"/>
          <w:szCs w:val="28"/>
        </w:rPr>
        <w:br w:type="page"/>
      </w:r>
    </w:p>
    <w:p w14:paraId="7B5AFBAD" w14:textId="5DDD494A" w:rsidR="0059200A" w:rsidRPr="00EC5439" w:rsidRDefault="0059200A">
      <w:pPr>
        <w:rPr>
          <w:rFonts w:ascii="Book Antiqua" w:hAnsi="Book Antiqua"/>
          <w:b/>
          <w:bCs/>
          <w:sz w:val="28"/>
          <w:szCs w:val="28"/>
        </w:rPr>
      </w:pPr>
      <w:r w:rsidRPr="00EC5439">
        <w:rPr>
          <w:rFonts w:ascii="Book Antiqua" w:hAnsi="Book Antiqua"/>
          <w:b/>
          <w:bCs/>
          <w:sz w:val="28"/>
          <w:szCs w:val="28"/>
        </w:rPr>
        <w:lastRenderedPageBreak/>
        <w:t>Introduction</w:t>
      </w:r>
    </w:p>
    <w:p w14:paraId="2D662583" w14:textId="6C36D268" w:rsidR="000317D5" w:rsidRDefault="000317D5" w:rsidP="000317D5">
      <w:pPr>
        <w:rPr>
          <w:rFonts w:ascii="Book Antiqua" w:hAnsi="Book Antiqua"/>
          <w:sz w:val="24"/>
          <w:szCs w:val="24"/>
        </w:rPr>
      </w:pPr>
      <w:r>
        <w:rPr>
          <w:rFonts w:ascii="Book Antiqua" w:hAnsi="Book Antiqua"/>
          <w:sz w:val="24"/>
          <w:szCs w:val="24"/>
        </w:rPr>
        <w:t>The National Disability Insurance Scheme (NDIS) was legislated by the Australian Parliament in 2013 (</w:t>
      </w:r>
      <w:hyperlink r:id="rId8" w:history="1">
        <w:r w:rsidRPr="002C2A43">
          <w:rPr>
            <w:rStyle w:val="Hyperlink"/>
            <w:rFonts w:ascii="Book Antiqua" w:hAnsi="Book Antiqua"/>
            <w:sz w:val="24"/>
            <w:szCs w:val="24"/>
          </w:rPr>
          <w:t>https://www.legislation.gov.au/Details/C2016C00934</w:t>
        </w:r>
      </w:hyperlink>
      <w:r>
        <w:rPr>
          <w:rFonts w:ascii="Book Antiqua" w:hAnsi="Book Antiqua"/>
          <w:sz w:val="24"/>
          <w:szCs w:val="24"/>
        </w:rPr>
        <w:t xml:space="preserve">). The provisions of the Act largely followed the recommendations of a report by the Productivity Commission in 2011 (Productivity Commission 2011, Disability Care and Support, Report No. 54, Canberra): there </w:t>
      </w:r>
      <w:r w:rsidR="00136436">
        <w:rPr>
          <w:rFonts w:ascii="Book Antiqua" w:hAnsi="Book Antiqua"/>
          <w:sz w:val="24"/>
          <w:szCs w:val="24"/>
        </w:rPr>
        <w:t>is</w:t>
      </w:r>
      <w:r>
        <w:rPr>
          <w:rFonts w:ascii="Book Antiqua" w:hAnsi="Book Antiqua"/>
          <w:sz w:val="24"/>
          <w:szCs w:val="24"/>
        </w:rPr>
        <w:t xml:space="preserve"> comment on areas of difference below.</w:t>
      </w:r>
    </w:p>
    <w:p w14:paraId="5689F332" w14:textId="0E32CCF5" w:rsidR="00953F34" w:rsidRDefault="0059200A">
      <w:pPr>
        <w:rPr>
          <w:rFonts w:ascii="Book Antiqua" w:hAnsi="Book Antiqua"/>
          <w:sz w:val="24"/>
          <w:szCs w:val="24"/>
        </w:rPr>
      </w:pPr>
      <w:r>
        <w:rPr>
          <w:rFonts w:ascii="Book Antiqua" w:hAnsi="Book Antiqua"/>
          <w:sz w:val="24"/>
          <w:szCs w:val="24"/>
        </w:rPr>
        <w:t xml:space="preserve">The </w:t>
      </w:r>
      <w:r w:rsidR="003A0E6C">
        <w:rPr>
          <w:rFonts w:ascii="Book Antiqua" w:hAnsi="Book Antiqua"/>
          <w:sz w:val="24"/>
          <w:szCs w:val="24"/>
        </w:rPr>
        <w:t>National Disability Insurance Scheme (</w:t>
      </w:r>
      <w:r>
        <w:rPr>
          <w:rFonts w:ascii="Book Antiqua" w:hAnsi="Book Antiqua"/>
          <w:sz w:val="24"/>
          <w:szCs w:val="24"/>
        </w:rPr>
        <w:t>NDIS</w:t>
      </w:r>
      <w:r w:rsidR="003A0E6C">
        <w:rPr>
          <w:rFonts w:ascii="Book Antiqua" w:hAnsi="Book Antiqua"/>
          <w:sz w:val="24"/>
          <w:szCs w:val="24"/>
        </w:rPr>
        <w:t>)</w:t>
      </w:r>
      <w:r>
        <w:rPr>
          <w:rFonts w:ascii="Book Antiqua" w:hAnsi="Book Antiqua"/>
          <w:sz w:val="24"/>
          <w:szCs w:val="24"/>
        </w:rPr>
        <w:t xml:space="preserve"> Act requires the Scheme Actuary</w:t>
      </w:r>
      <w:r w:rsidR="00136436">
        <w:rPr>
          <w:rFonts w:ascii="Book Antiqua" w:hAnsi="Book Antiqua"/>
          <w:sz w:val="24"/>
          <w:szCs w:val="24"/>
        </w:rPr>
        <w:t>,</w:t>
      </w:r>
      <w:r>
        <w:rPr>
          <w:rFonts w:ascii="Book Antiqua" w:hAnsi="Book Antiqua"/>
          <w:sz w:val="24"/>
          <w:szCs w:val="24"/>
        </w:rPr>
        <w:t xml:space="preserve"> each </w:t>
      </w:r>
      <w:r w:rsidR="007F2437">
        <w:rPr>
          <w:rFonts w:ascii="Book Antiqua" w:hAnsi="Book Antiqua"/>
          <w:sz w:val="24"/>
          <w:szCs w:val="24"/>
        </w:rPr>
        <w:t>time a</w:t>
      </w:r>
      <w:r w:rsidR="003A0E6C">
        <w:rPr>
          <w:rFonts w:ascii="Book Antiqua" w:hAnsi="Book Antiqua"/>
          <w:sz w:val="24"/>
          <w:szCs w:val="24"/>
        </w:rPr>
        <w:t xml:space="preserve"> National Disability Insurance Agency (NDIA) </w:t>
      </w:r>
      <w:r w:rsidR="007F2437">
        <w:rPr>
          <w:rFonts w:ascii="Book Antiqua" w:hAnsi="Book Antiqua"/>
          <w:sz w:val="24"/>
          <w:szCs w:val="24"/>
        </w:rPr>
        <w:t>annual report is prepared</w:t>
      </w:r>
      <w:r w:rsidR="00136436">
        <w:rPr>
          <w:rFonts w:ascii="Book Antiqua" w:hAnsi="Book Antiqua"/>
          <w:sz w:val="24"/>
          <w:szCs w:val="24"/>
        </w:rPr>
        <w:t>,</w:t>
      </w:r>
      <w:r w:rsidR="007F2437">
        <w:rPr>
          <w:rFonts w:ascii="Book Antiqua" w:hAnsi="Book Antiqua"/>
          <w:sz w:val="24"/>
          <w:szCs w:val="24"/>
        </w:rPr>
        <w:t xml:space="preserve"> to </w:t>
      </w:r>
      <w:r w:rsidR="00953F34">
        <w:rPr>
          <w:rFonts w:ascii="Book Antiqua" w:hAnsi="Book Antiqua"/>
          <w:sz w:val="24"/>
          <w:szCs w:val="24"/>
        </w:rPr>
        <w:t>prepare a Financial Sustainability report (NDIS Act, section 180B). In preparing this report, the Scheme Actuary must:</w:t>
      </w:r>
    </w:p>
    <w:p w14:paraId="2DB4F266" w14:textId="598ED4E3" w:rsidR="00490E1C" w:rsidRPr="00490E1C" w:rsidRDefault="00490E1C" w:rsidP="00490E1C">
      <w:pPr>
        <w:rPr>
          <w:rFonts w:ascii="Book Antiqua" w:hAnsi="Book Antiqua"/>
          <w:sz w:val="24"/>
          <w:szCs w:val="24"/>
        </w:rPr>
      </w:pPr>
      <w:r>
        <w:rPr>
          <w:rFonts w:ascii="Book Antiqua" w:hAnsi="Book Antiqua"/>
          <w:sz w:val="24"/>
          <w:szCs w:val="24"/>
        </w:rPr>
        <w:t xml:space="preserve">a) </w:t>
      </w:r>
      <w:r w:rsidRPr="00490E1C">
        <w:rPr>
          <w:rFonts w:ascii="Book Antiqua" w:hAnsi="Book Antiqua"/>
          <w:sz w:val="24"/>
          <w:szCs w:val="24"/>
        </w:rPr>
        <w:t>assess</w:t>
      </w:r>
    </w:p>
    <w:p w14:paraId="382E9171" w14:textId="75F75CED" w:rsidR="00953F34" w:rsidRPr="00490E1C" w:rsidRDefault="0059200A" w:rsidP="00490E1C">
      <w:pPr>
        <w:pStyle w:val="ListParagraph"/>
        <w:numPr>
          <w:ilvl w:val="0"/>
          <w:numId w:val="9"/>
        </w:numPr>
        <w:rPr>
          <w:rFonts w:ascii="Book Antiqua" w:hAnsi="Book Antiqua"/>
          <w:sz w:val="24"/>
          <w:szCs w:val="24"/>
        </w:rPr>
      </w:pPr>
      <w:r w:rsidRPr="00490E1C">
        <w:rPr>
          <w:rFonts w:ascii="Book Antiqua" w:hAnsi="Book Antiqua"/>
          <w:sz w:val="24"/>
          <w:szCs w:val="24"/>
        </w:rPr>
        <w:t xml:space="preserve">the financial sustainability of the NDIS, </w:t>
      </w:r>
    </w:p>
    <w:p w14:paraId="46392AB8" w14:textId="1A8B28AF" w:rsidR="00953F34" w:rsidRPr="00490E1C" w:rsidRDefault="0059200A" w:rsidP="00490E1C">
      <w:pPr>
        <w:pStyle w:val="ListParagraph"/>
        <w:numPr>
          <w:ilvl w:val="0"/>
          <w:numId w:val="9"/>
        </w:numPr>
        <w:rPr>
          <w:rFonts w:ascii="Book Antiqua" w:hAnsi="Book Antiqua"/>
          <w:sz w:val="24"/>
          <w:szCs w:val="24"/>
        </w:rPr>
      </w:pPr>
      <w:r w:rsidRPr="00490E1C">
        <w:rPr>
          <w:rFonts w:ascii="Book Antiqua" w:hAnsi="Book Antiqua"/>
          <w:sz w:val="24"/>
          <w:szCs w:val="24"/>
        </w:rPr>
        <w:t>risks to that</w:t>
      </w:r>
      <w:r w:rsidR="00953F34" w:rsidRPr="00490E1C">
        <w:rPr>
          <w:rFonts w:ascii="Book Antiqua" w:hAnsi="Book Antiqua"/>
          <w:sz w:val="24"/>
          <w:szCs w:val="24"/>
        </w:rPr>
        <w:t xml:space="preserve"> sustainability</w:t>
      </w:r>
      <w:r w:rsidRPr="00490E1C">
        <w:rPr>
          <w:rFonts w:ascii="Book Antiqua" w:hAnsi="Book Antiqua"/>
          <w:sz w:val="24"/>
          <w:szCs w:val="24"/>
        </w:rPr>
        <w:t xml:space="preserve">, and </w:t>
      </w:r>
    </w:p>
    <w:p w14:paraId="6BE69345" w14:textId="5D6AD17B" w:rsidR="00490E1C" w:rsidRPr="00490E1C" w:rsidRDefault="00953F34" w:rsidP="00490E1C">
      <w:pPr>
        <w:pStyle w:val="ListParagraph"/>
        <w:numPr>
          <w:ilvl w:val="0"/>
          <w:numId w:val="9"/>
        </w:numPr>
        <w:rPr>
          <w:rFonts w:ascii="Book Antiqua" w:hAnsi="Book Antiqua"/>
          <w:sz w:val="24"/>
          <w:szCs w:val="24"/>
        </w:rPr>
      </w:pPr>
      <w:r w:rsidRPr="00490E1C">
        <w:rPr>
          <w:rFonts w:ascii="Book Antiqua" w:hAnsi="Book Antiqua"/>
          <w:sz w:val="24"/>
          <w:szCs w:val="24"/>
        </w:rPr>
        <w:t>a</w:t>
      </w:r>
      <w:r w:rsidR="0059200A" w:rsidRPr="00490E1C">
        <w:rPr>
          <w:rFonts w:ascii="Book Antiqua" w:hAnsi="Book Antiqua"/>
          <w:sz w:val="24"/>
          <w:szCs w:val="24"/>
        </w:rPr>
        <w:t>n</w:t>
      </w:r>
      <w:r w:rsidRPr="00490E1C">
        <w:rPr>
          <w:rFonts w:ascii="Book Antiqua" w:hAnsi="Book Antiqua"/>
          <w:sz w:val="24"/>
          <w:szCs w:val="24"/>
        </w:rPr>
        <w:t>y</w:t>
      </w:r>
      <w:r w:rsidR="0059200A" w:rsidRPr="00490E1C">
        <w:rPr>
          <w:rFonts w:ascii="Book Antiqua" w:hAnsi="Book Antiqua"/>
          <w:sz w:val="24"/>
          <w:szCs w:val="24"/>
        </w:rPr>
        <w:t xml:space="preserve"> trends in </w:t>
      </w:r>
      <w:r w:rsidRPr="00490E1C">
        <w:rPr>
          <w:rFonts w:ascii="Book Antiqua" w:hAnsi="Book Antiqua"/>
          <w:sz w:val="24"/>
          <w:szCs w:val="24"/>
        </w:rPr>
        <w:t xml:space="preserve">provision of </w:t>
      </w:r>
      <w:r w:rsidR="0059200A" w:rsidRPr="00490E1C">
        <w:rPr>
          <w:rFonts w:ascii="Book Antiqua" w:hAnsi="Book Antiqua"/>
          <w:sz w:val="24"/>
          <w:szCs w:val="24"/>
        </w:rPr>
        <w:t xml:space="preserve">supports </w:t>
      </w:r>
      <w:r w:rsidRPr="00490E1C">
        <w:rPr>
          <w:rFonts w:ascii="Book Antiqua" w:hAnsi="Book Antiqua"/>
          <w:sz w:val="24"/>
          <w:szCs w:val="24"/>
        </w:rPr>
        <w:t xml:space="preserve">to people with disability otherwise than through </w:t>
      </w:r>
      <w:r w:rsidR="0059200A" w:rsidRPr="00490E1C">
        <w:rPr>
          <w:rFonts w:ascii="Book Antiqua" w:hAnsi="Book Antiqua"/>
          <w:sz w:val="24"/>
          <w:szCs w:val="24"/>
        </w:rPr>
        <w:t>the NDIS</w:t>
      </w:r>
      <w:r w:rsidR="007F2437" w:rsidRPr="00490E1C">
        <w:rPr>
          <w:rFonts w:ascii="Book Antiqua" w:hAnsi="Book Antiqua"/>
          <w:sz w:val="24"/>
          <w:szCs w:val="24"/>
        </w:rPr>
        <w:t xml:space="preserve">, </w:t>
      </w:r>
    </w:p>
    <w:p w14:paraId="2C0F6BE1" w14:textId="368123F7" w:rsidR="00490E1C" w:rsidRDefault="00490E1C" w:rsidP="00490E1C">
      <w:pPr>
        <w:rPr>
          <w:rFonts w:ascii="Book Antiqua" w:hAnsi="Book Antiqua"/>
          <w:sz w:val="24"/>
          <w:szCs w:val="24"/>
        </w:rPr>
      </w:pPr>
      <w:r>
        <w:rPr>
          <w:rFonts w:ascii="Book Antiqua" w:hAnsi="Book Antiqua"/>
          <w:sz w:val="24"/>
          <w:szCs w:val="24"/>
        </w:rPr>
        <w:t xml:space="preserve">b) </w:t>
      </w:r>
      <w:r w:rsidR="007F2437">
        <w:rPr>
          <w:rFonts w:ascii="Book Antiqua" w:hAnsi="Book Antiqua"/>
          <w:sz w:val="24"/>
          <w:szCs w:val="24"/>
        </w:rPr>
        <w:t xml:space="preserve"> consider the causes of those risks and trends.</w:t>
      </w:r>
    </w:p>
    <w:p w14:paraId="30DB31F9" w14:textId="77777777" w:rsidR="00490E1C" w:rsidRDefault="00490E1C" w:rsidP="00490E1C">
      <w:pPr>
        <w:rPr>
          <w:rFonts w:ascii="Book Antiqua" w:hAnsi="Book Antiqua"/>
          <w:sz w:val="24"/>
          <w:szCs w:val="24"/>
        </w:rPr>
      </w:pPr>
      <w:r>
        <w:rPr>
          <w:rFonts w:ascii="Book Antiqua" w:hAnsi="Book Antiqua"/>
          <w:sz w:val="24"/>
          <w:szCs w:val="24"/>
        </w:rPr>
        <w:t xml:space="preserve">c)  </w:t>
      </w:r>
      <w:r w:rsidR="007F2437">
        <w:rPr>
          <w:rFonts w:ascii="Book Antiqua" w:hAnsi="Book Antiqua"/>
          <w:sz w:val="24"/>
          <w:szCs w:val="24"/>
        </w:rPr>
        <w:t xml:space="preserve">make estimates of future expenditure of the NDIS. </w:t>
      </w:r>
    </w:p>
    <w:p w14:paraId="56A6576E" w14:textId="2B138475" w:rsidR="007F2437" w:rsidRDefault="007F2437" w:rsidP="00490E1C">
      <w:pPr>
        <w:rPr>
          <w:rFonts w:ascii="Book Antiqua" w:hAnsi="Book Antiqua"/>
          <w:sz w:val="24"/>
          <w:szCs w:val="24"/>
        </w:rPr>
      </w:pPr>
      <w:r>
        <w:rPr>
          <w:rFonts w:ascii="Book Antiqua" w:hAnsi="Book Antiqua"/>
          <w:sz w:val="24"/>
          <w:szCs w:val="24"/>
        </w:rPr>
        <w:t>A report of their assessment must be prepared, as well as a summary of the report</w:t>
      </w:r>
      <w:r w:rsidR="00490E1C">
        <w:rPr>
          <w:rFonts w:ascii="Book Antiqua" w:hAnsi="Book Antiqua"/>
          <w:sz w:val="24"/>
          <w:szCs w:val="24"/>
        </w:rPr>
        <w:t>.</w:t>
      </w:r>
      <w:r>
        <w:rPr>
          <w:rFonts w:ascii="Book Antiqua" w:hAnsi="Book Antiqua"/>
          <w:sz w:val="24"/>
          <w:szCs w:val="24"/>
        </w:rPr>
        <w:t xml:space="preserve"> </w:t>
      </w:r>
    </w:p>
    <w:p w14:paraId="63E6C427" w14:textId="2BB93A01" w:rsidR="009E480D" w:rsidRDefault="00B34044" w:rsidP="003A0E6C">
      <w:pPr>
        <w:pStyle w:val="BodyText1"/>
        <w:rPr>
          <w:rFonts w:ascii="Book Antiqua" w:hAnsi="Book Antiqua"/>
          <w:b/>
          <w:bCs/>
          <w:noProof/>
          <w:sz w:val="24"/>
          <w:szCs w:val="24"/>
          <w:lang w:eastAsia="en-AU"/>
        </w:rPr>
      </w:pPr>
      <w:r>
        <w:rPr>
          <w:rFonts w:ascii="Book Antiqua" w:hAnsi="Book Antiqua"/>
          <w:sz w:val="24"/>
          <w:szCs w:val="24"/>
        </w:rPr>
        <w:t>Until 2020-21,</w:t>
      </w:r>
      <w:r w:rsidR="007F2437">
        <w:rPr>
          <w:rFonts w:ascii="Book Antiqua" w:hAnsi="Book Antiqua"/>
          <w:sz w:val="24"/>
          <w:szCs w:val="24"/>
        </w:rPr>
        <w:t xml:space="preserve"> </w:t>
      </w:r>
      <w:r>
        <w:rPr>
          <w:rFonts w:ascii="Book Antiqua" w:hAnsi="Book Antiqua"/>
          <w:sz w:val="24"/>
          <w:szCs w:val="24"/>
        </w:rPr>
        <w:t>o</w:t>
      </w:r>
      <w:r w:rsidR="009E480D">
        <w:rPr>
          <w:rFonts w:ascii="Book Antiqua" w:hAnsi="Book Antiqua"/>
          <w:bCs/>
          <w:noProof/>
          <w:sz w:val="24"/>
          <w:szCs w:val="24"/>
          <w:lang w:eastAsia="en-AU"/>
        </w:rPr>
        <w:t xml:space="preserve">nly the summaries of </w:t>
      </w:r>
      <w:r w:rsidR="003A0E6C">
        <w:rPr>
          <w:rFonts w:ascii="Book Antiqua" w:hAnsi="Book Antiqua"/>
          <w:bCs/>
          <w:noProof/>
          <w:sz w:val="24"/>
          <w:szCs w:val="24"/>
          <w:lang w:eastAsia="en-AU"/>
        </w:rPr>
        <w:t xml:space="preserve">the </w:t>
      </w:r>
      <w:r w:rsidR="009E480D">
        <w:rPr>
          <w:rFonts w:ascii="Book Antiqua" w:hAnsi="Book Antiqua"/>
          <w:bCs/>
          <w:noProof/>
          <w:sz w:val="24"/>
          <w:szCs w:val="24"/>
          <w:lang w:eastAsia="en-AU"/>
        </w:rPr>
        <w:t>reports have been included in NDIA Annual Reports.</w:t>
      </w:r>
    </w:p>
    <w:p w14:paraId="025CCFBA" w14:textId="55250FD9" w:rsidR="005B5542" w:rsidRDefault="005B5542" w:rsidP="005B5542">
      <w:pPr>
        <w:pStyle w:val="Heading2"/>
        <w:numPr>
          <w:ilvl w:val="0"/>
          <w:numId w:val="0"/>
        </w:numPr>
        <w:rPr>
          <w:rFonts w:ascii="Book Antiqua" w:hAnsi="Book Antiqua"/>
          <w:b w:val="0"/>
          <w:bCs/>
          <w:color w:val="auto"/>
          <w:sz w:val="24"/>
          <w:szCs w:val="24"/>
        </w:rPr>
      </w:pPr>
      <w:r w:rsidRPr="005B5542">
        <w:rPr>
          <w:rFonts w:ascii="Book Antiqua" w:hAnsi="Book Antiqua"/>
          <w:b w:val="0"/>
          <w:bCs/>
          <w:noProof/>
          <w:color w:val="auto"/>
          <w:sz w:val="24"/>
          <w:szCs w:val="24"/>
          <w:lang w:eastAsia="en-AU"/>
        </w:rPr>
        <w:t xml:space="preserve">The 2019-20 Annual Report </w:t>
      </w:r>
      <w:r w:rsidR="009E480D">
        <w:rPr>
          <w:rFonts w:ascii="Book Antiqua" w:hAnsi="Book Antiqua"/>
          <w:b w:val="0"/>
          <w:bCs/>
          <w:noProof/>
          <w:color w:val="auto"/>
          <w:sz w:val="24"/>
          <w:szCs w:val="24"/>
          <w:lang w:eastAsia="en-AU"/>
        </w:rPr>
        <w:t>(</w:t>
      </w:r>
      <w:hyperlink r:id="rId9" w:history="1">
        <w:r w:rsidR="009E480D" w:rsidRPr="002869C0">
          <w:rPr>
            <w:rStyle w:val="Hyperlink"/>
            <w:rFonts w:ascii="Book Antiqua" w:hAnsi="Book Antiqua"/>
            <w:b w:val="0"/>
            <w:bCs/>
            <w:noProof/>
            <w:sz w:val="24"/>
            <w:szCs w:val="24"/>
            <w:lang w:eastAsia="en-AU"/>
          </w:rPr>
          <w:t>https://www.ndis.gov.au/about-us/publications/annual-report</w:t>
        </w:r>
      </w:hyperlink>
      <w:r w:rsidR="00377244" w:rsidRPr="00377244">
        <w:rPr>
          <w:rStyle w:val="Hyperlink"/>
          <w:rFonts w:ascii="Book Antiqua" w:hAnsi="Book Antiqua"/>
          <w:b w:val="0"/>
          <w:bCs/>
          <w:noProof/>
          <w:color w:val="auto"/>
          <w:sz w:val="24"/>
          <w:szCs w:val="24"/>
          <w:u w:val="none"/>
          <w:lang w:eastAsia="en-AU"/>
        </w:rPr>
        <w:t>, accessed 30 September 2021</w:t>
      </w:r>
      <w:r w:rsidR="009E480D">
        <w:rPr>
          <w:rFonts w:ascii="Book Antiqua" w:hAnsi="Book Antiqua"/>
          <w:b w:val="0"/>
          <w:bCs/>
          <w:noProof/>
          <w:color w:val="auto"/>
          <w:sz w:val="24"/>
          <w:szCs w:val="24"/>
          <w:lang w:eastAsia="en-AU"/>
        </w:rPr>
        <w:t xml:space="preserve">) </w:t>
      </w:r>
      <w:r w:rsidRPr="005B5542">
        <w:rPr>
          <w:rFonts w:ascii="Book Antiqua" w:hAnsi="Book Antiqua"/>
          <w:b w:val="0"/>
          <w:bCs/>
          <w:noProof/>
          <w:color w:val="auto"/>
          <w:sz w:val="24"/>
          <w:szCs w:val="24"/>
          <w:lang w:eastAsia="en-AU"/>
        </w:rPr>
        <w:t xml:space="preserve">includes the </w:t>
      </w:r>
      <w:bookmarkStart w:id="0" w:name="_Toc51067971"/>
      <w:r w:rsidRPr="005B5542">
        <w:rPr>
          <w:rFonts w:ascii="Book Antiqua" w:hAnsi="Book Antiqua"/>
          <w:b w:val="0"/>
          <w:bCs/>
          <w:color w:val="auto"/>
          <w:sz w:val="24"/>
          <w:szCs w:val="24"/>
        </w:rPr>
        <w:t>Summary of the Financial Sustainability Report</w:t>
      </w:r>
      <w:r>
        <w:rPr>
          <w:rFonts w:ascii="Book Antiqua" w:hAnsi="Book Antiqua"/>
          <w:b w:val="0"/>
          <w:bCs/>
          <w:color w:val="auto"/>
          <w:sz w:val="24"/>
          <w:szCs w:val="24"/>
        </w:rPr>
        <w:t xml:space="preserve"> </w:t>
      </w:r>
      <w:r w:rsidRPr="005B5542">
        <w:rPr>
          <w:rFonts w:ascii="Book Antiqua" w:hAnsi="Book Antiqua"/>
          <w:b w:val="0"/>
          <w:bCs/>
          <w:color w:val="auto"/>
          <w:sz w:val="24"/>
          <w:szCs w:val="24"/>
        </w:rPr>
        <w:t>2019-2020</w:t>
      </w:r>
      <w:bookmarkEnd w:id="0"/>
      <w:r>
        <w:rPr>
          <w:rFonts w:ascii="Book Antiqua" w:hAnsi="Book Antiqua"/>
          <w:b w:val="0"/>
          <w:bCs/>
          <w:color w:val="auto"/>
          <w:sz w:val="24"/>
          <w:szCs w:val="24"/>
        </w:rPr>
        <w:t xml:space="preserve"> at P76-79. The Scheme Projections are summarised as follows:</w:t>
      </w:r>
    </w:p>
    <w:p w14:paraId="2A6B7206" w14:textId="6B5B8BA5" w:rsidR="005B5542" w:rsidRPr="00654E11" w:rsidRDefault="005B5542" w:rsidP="009E480D">
      <w:pPr>
        <w:ind w:left="720"/>
        <w:rPr>
          <w:rFonts w:cstheme="minorHAnsi"/>
        </w:rPr>
      </w:pPr>
      <w:r w:rsidRPr="00654E11">
        <w:rPr>
          <w:rFonts w:cstheme="minorHAnsi"/>
        </w:rPr>
        <w:t>The Scheme is projected to reach about 532,000 participants by 30 June 2023, of which almost 508,000 are expected to be aged 0 to 64. This is equivalent to a prevalence rate of 2.3 per cent of the projected Australian general population aged 0 to 64, slightly higher than last year’s estimate and the original estimate by the 2011 Productivity Commission (2.1 per cent). The increase in prevalence from the previous report reflects the continued high levels of participant intake seen in the past year, particularly for children in the more mature regions.</w:t>
      </w:r>
    </w:p>
    <w:p w14:paraId="2EE65353" w14:textId="5FD6398F" w:rsidR="009E480D" w:rsidRPr="00654E11" w:rsidRDefault="005B5542" w:rsidP="009E480D">
      <w:pPr>
        <w:ind w:left="720"/>
        <w:rPr>
          <w:rFonts w:cstheme="minorHAnsi"/>
        </w:rPr>
      </w:pPr>
      <w:r w:rsidRPr="00654E11">
        <w:rPr>
          <w:rFonts w:cstheme="minorHAnsi"/>
        </w:rPr>
        <w:t>Scheme costs for all participants are projected to be about 1.3 per cent of Gross Domestic Product (GDP) for 2020-21, 1.4 per cent in 2022-23, and 1.7 per cent for 2029-30. This includes participants who remain in the Scheme past 65 years, noting that the Commonwealth has committed to funding these participants.</w:t>
      </w:r>
      <w:r w:rsidR="009E480D" w:rsidRPr="00654E11">
        <w:rPr>
          <w:rFonts w:cstheme="minorHAnsi"/>
        </w:rPr>
        <w:br/>
        <w:t>(Footnotes omitted).</w:t>
      </w:r>
    </w:p>
    <w:p w14:paraId="386B0B07" w14:textId="2A4D4561" w:rsidR="009E480D" w:rsidRPr="009E480D" w:rsidRDefault="009E480D" w:rsidP="009E480D">
      <w:pPr>
        <w:rPr>
          <w:rFonts w:ascii="Book Antiqua" w:hAnsi="Book Antiqua"/>
          <w:sz w:val="24"/>
          <w:szCs w:val="24"/>
        </w:rPr>
      </w:pPr>
      <w:r>
        <w:rPr>
          <w:rFonts w:ascii="Book Antiqua" w:hAnsi="Book Antiqua"/>
          <w:sz w:val="24"/>
          <w:szCs w:val="24"/>
        </w:rPr>
        <w:t xml:space="preserve">No further detail </w:t>
      </w:r>
      <w:r w:rsidR="00136436">
        <w:rPr>
          <w:rFonts w:ascii="Book Antiqua" w:hAnsi="Book Antiqua"/>
          <w:sz w:val="24"/>
          <w:szCs w:val="24"/>
        </w:rPr>
        <w:t xml:space="preserve">on projections </w:t>
      </w:r>
      <w:r w:rsidR="00C4002D">
        <w:rPr>
          <w:rFonts w:ascii="Book Antiqua" w:hAnsi="Book Antiqua"/>
          <w:sz w:val="24"/>
          <w:szCs w:val="24"/>
        </w:rPr>
        <w:t>wa</w:t>
      </w:r>
      <w:r>
        <w:rPr>
          <w:rFonts w:ascii="Book Antiqua" w:hAnsi="Book Antiqua"/>
          <w:sz w:val="24"/>
          <w:szCs w:val="24"/>
        </w:rPr>
        <w:t>s included.</w:t>
      </w:r>
    </w:p>
    <w:p w14:paraId="07A3781D" w14:textId="67F9844D" w:rsidR="00377244" w:rsidRDefault="009E480D" w:rsidP="00377244">
      <w:pPr>
        <w:pStyle w:val="BodyText1"/>
        <w:rPr>
          <w:rFonts w:ascii="Book Antiqua" w:hAnsi="Book Antiqua"/>
          <w:noProof/>
          <w:sz w:val="24"/>
          <w:szCs w:val="24"/>
          <w:lang w:eastAsia="en-AU"/>
        </w:rPr>
      </w:pPr>
      <w:r w:rsidRPr="009E480D">
        <w:rPr>
          <w:rFonts w:ascii="Book Antiqua" w:hAnsi="Book Antiqua"/>
          <w:sz w:val="24"/>
          <w:szCs w:val="24"/>
        </w:rPr>
        <w:lastRenderedPageBreak/>
        <w:t xml:space="preserve">In July 2021, </w:t>
      </w:r>
      <w:r>
        <w:rPr>
          <w:rFonts w:ascii="Book Antiqua" w:hAnsi="Book Antiqua"/>
          <w:sz w:val="24"/>
          <w:szCs w:val="24"/>
        </w:rPr>
        <w:t xml:space="preserve">the NDIA released </w:t>
      </w:r>
      <w:r w:rsidR="006C1902">
        <w:rPr>
          <w:rFonts w:ascii="Book Antiqua" w:hAnsi="Book Antiqua"/>
          <w:sz w:val="24"/>
          <w:szCs w:val="24"/>
        </w:rPr>
        <w:t xml:space="preserve">the </w:t>
      </w:r>
      <w:r w:rsidRPr="009E480D">
        <w:rPr>
          <w:rFonts w:ascii="Book Antiqua" w:hAnsi="Book Antiqua"/>
          <w:sz w:val="24"/>
          <w:szCs w:val="24"/>
        </w:rPr>
        <w:t>NDIS A</w:t>
      </w:r>
      <w:r w:rsidRPr="009E480D">
        <w:rPr>
          <w:rFonts w:ascii="Book Antiqua" w:hAnsi="Book Antiqua"/>
          <w:noProof/>
          <w:sz w:val="24"/>
          <w:szCs w:val="24"/>
          <w:lang w:eastAsia="en-AU"/>
        </w:rPr>
        <w:t>nnual Financial Sustainability Report Summary–</w:t>
      </w:r>
      <w:r>
        <w:rPr>
          <w:rFonts w:ascii="Book Antiqua" w:hAnsi="Book Antiqua"/>
          <w:noProof/>
          <w:sz w:val="24"/>
          <w:szCs w:val="24"/>
          <w:lang w:eastAsia="en-AU"/>
        </w:rPr>
        <w:t xml:space="preserve"> </w:t>
      </w:r>
      <w:r w:rsidRPr="009E480D">
        <w:rPr>
          <w:rFonts w:ascii="Book Antiqua" w:hAnsi="Book Antiqua"/>
          <w:noProof/>
          <w:sz w:val="24"/>
          <w:szCs w:val="24"/>
          <w:lang w:eastAsia="en-AU"/>
        </w:rPr>
        <w:t>Interim Update July 2021</w:t>
      </w:r>
      <w:r>
        <w:rPr>
          <w:rFonts w:ascii="Book Antiqua" w:hAnsi="Book Antiqua"/>
          <w:noProof/>
          <w:sz w:val="24"/>
          <w:szCs w:val="24"/>
          <w:lang w:eastAsia="en-AU"/>
        </w:rPr>
        <w:t xml:space="preserve">. </w:t>
      </w:r>
      <w:r w:rsidR="00377244">
        <w:rPr>
          <w:rFonts w:ascii="Book Antiqua" w:hAnsi="Book Antiqua"/>
          <w:noProof/>
          <w:sz w:val="24"/>
          <w:szCs w:val="24"/>
          <w:lang w:eastAsia="en-AU"/>
        </w:rPr>
        <w:t>The Interim Update contain</w:t>
      </w:r>
      <w:r w:rsidR="00B34044">
        <w:rPr>
          <w:rFonts w:ascii="Book Antiqua" w:hAnsi="Book Antiqua"/>
          <w:noProof/>
          <w:sz w:val="24"/>
          <w:szCs w:val="24"/>
          <w:lang w:eastAsia="en-AU"/>
        </w:rPr>
        <w:t>ed</w:t>
      </w:r>
      <w:r w:rsidR="00377244">
        <w:rPr>
          <w:rFonts w:ascii="Book Antiqua" w:hAnsi="Book Antiqua"/>
          <w:noProof/>
          <w:sz w:val="24"/>
          <w:szCs w:val="24"/>
          <w:lang w:eastAsia="en-AU"/>
        </w:rPr>
        <w:t xml:space="preserve"> significant detail on updated projections for the NDIS in the period 2021-22 to 2029-30.</w:t>
      </w:r>
    </w:p>
    <w:p w14:paraId="577A63A7" w14:textId="4A134498" w:rsidR="00710026" w:rsidRPr="00B34044" w:rsidRDefault="00710026" w:rsidP="009A3D5B">
      <w:pPr>
        <w:pStyle w:val="NormalWeb"/>
        <w:rPr>
          <w:rFonts w:ascii="Book Antiqua" w:hAnsi="Book Antiqua"/>
        </w:rPr>
      </w:pPr>
      <w:r w:rsidRPr="00B34044">
        <w:rPr>
          <w:rFonts w:ascii="Book Antiqua" w:hAnsi="Book Antiqua"/>
        </w:rPr>
        <w:t xml:space="preserve">On 13 August 2021, Disability Reform Ministers agreed to a more open process </w:t>
      </w:r>
      <w:r w:rsidR="00377244" w:rsidRPr="00B34044">
        <w:rPr>
          <w:rFonts w:ascii="Book Antiqua" w:hAnsi="Book Antiqua"/>
        </w:rPr>
        <w:t xml:space="preserve">for </w:t>
      </w:r>
      <w:r w:rsidRPr="00B34044">
        <w:rPr>
          <w:rFonts w:ascii="Book Antiqua" w:hAnsi="Book Antiqua"/>
        </w:rPr>
        <w:t xml:space="preserve">Financial Sustainability reports in the future (Disability Reform Ministers communique, 13 August 2021, </w:t>
      </w:r>
      <w:hyperlink r:id="rId10" w:history="1">
        <w:r w:rsidRPr="00B34044">
          <w:rPr>
            <w:rStyle w:val="Hyperlink"/>
            <w:rFonts w:ascii="Book Antiqua" w:hAnsi="Book Antiqua"/>
            <w:color w:val="auto"/>
          </w:rPr>
          <w:t>https://www.dss.gov.au/disability-and-carers-programs-services-government-international-disability-reform-council/communique-13-august-2021</w:t>
        </w:r>
      </w:hyperlink>
      <w:r w:rsidRPr="00B34044">
        <w:rPr>
          <w:rFonts w:ascii="Book Antiqua" w:hAnsi="Book Antiqua"/>
        </w:rPr>
        <w:t>, accessed 3 October 2021).</w:t>
      </w:r>
    </w:p>
    <w:p w14:paraId="68ADC174" w14:textId="77777777" w:rsidR="00710026" w:rsidRPr="00B34044" w:rsidRDefault="00710026" w:rsidP="00710026">
      <w:pPr>
        <w:pStyle w:val="Default"/>
        <w:ind w:left="720"/>
        <w:rPr>
          <w:rFonts w:ascii="Calibri" w:hAnsi="Calibri" w:cs="Calibri"/>
          <w:color w:val="auto"/>
          <w:sz w:val="22"/>
          <w:szCs w:val="22"/>
        </w:rPr>
      </w:pPr>
      <w:r w:rsidRPr="00B34044">
        <w:rPr>
          <w:rFonts w:ascii="Calibri" w:hAnsi="Calibri" w:cs="Calibri"/>
          <w:color w:val="auto"/>
          <w:sz w:val="22"/>
          <w:szCs w:val="22"/>
        </w:rPr>
        <w:t xml:space="preserve">Following on from their discussion on financial sustainability at their last meeting, Ministers directed further work be undertaken by officials to understand cost drivers and underpinning assumptions in the Annual Financial Sustainability Report (AFSR). Ministers agreed this would be informed by data and modelling underpinning historical and future AFSRs, noting the NDIA Board will in future release the full AFSR and Peer Review Actuary Report each year. Ministers agreed representatives of people with disability should be actively engaged in this work. Ministers agreed to direct officials to develop a forward work plan and an interim report back to Ministers in October 2021 and a more substantive report on findings in December 2021. </w:t>
      </w:r>
    </w:p>
    <w:p w14:paraId="319F0123" w14:textId="77777777" w:rsidR="00C4002D" w:rsidRDefault="00C4002D" w:rsidP="00C4002D">
      <w:pPr>
        <w:pStyle w:val="BodyText1"/>
        <w:rPr>
          <w:rFonts w:ascii="Book Antiqua" w:hAnsi="Book Antiqua"/>
          <w:noProof/>
          <w:sz w:val="24"/>
          <w:szCs w:val="24"/>
          <w:lang w:eastAsia="en-AU"/>
        </w:rPr>
      </w:pPr>
    </w:p>
    <w:p w14:paraId="5D8C4472" w14:textId="12F90394" w:rsidR="00066EE2" w:rsidRDefault="00B34044" w:rsidP="00066EE2">
      <w:pPr>
        <w:pStyle w:val="NormalWeb"/>
        <w:rPr>
          <w:rFonts w:ascii="Book Antiqua" w:hAnsi="Book Antiqua"/>
          <w:noProof/>
          <w:lang w:eastAsia="en-AU"/>
        </w:rPr>
      </w:pPr>
      <w:r>
        <w:rPr>
          <w:rFonts w:ascii="Book Antiqua" w:hAnsi="Book Antiqua"/>
          <w:noProof/>
          <w:lang w:eastAsia="en-AU"/>
        </w:rPr>
        <w:t>In October 2021</w:t>
      </w:r>
      <w:r w:rsidR="00BF11DD">
        <w:rPr>
          <w:rFonts w:ascii="Book Antiqua" w:hAnsi="Book Antiqua"/>
          <w:noProof/>
          <w:lang w:eastAsia="en-AU"/>
        </w:rPr>
        <w:t>, the</w:t>
      </w:r>
      <w:r>
        <w:rPr>
          <w:rFonts w:ascii="Book Antiqua" w:hAnsi="Book Antiqua"/>
          <w:noProof/>
          <w:lang w:eastAsia="en-AU"/>
        </w:rPr>
        <w:t xml:space="preserve"> </w:t>
      </w:r>
      <w:r w:rsidRPr="009E480D">
        <w:rPr>
          <w:rFonts w:ascii="Book Antiqua" w:hAnsi="Book Antiqua"/>
        </w:rPr>
        <w:t>NDIS A</w:t>
      </w:r>
      <w:r w:rsidRPr="009E480D">
        <w:rPr>
          <w:rFonts w:ascii="Book Antiqua" w:hAnsi="Book Antiqua"/>
          <w:noProof/>
          <w:lang w:eastAsia="en-AU"/>
        </w:rPr>
        <w:t xml:space="preserve">nnual Financial Sustainability Report </w:t>
      </w:r>
      <w:r>
        <w:rPr>
          <w:rFonts w:ascii="Book Antiqua" w:hAnsi="Book Antiqua"/>
          <w:noProof/>
          <w:lang w:eastAsia="en-AU"/>
        </w:rPr>
        <w:t>2020-21</w:t>
      </w:r>
      <w:r w:rsidR="00906B8E">
        <w:rPr>
          <w:rFonts w:ascii="Book Antiqua" w:hAnsi="Book Antiqua"/>
          <w:noProof/>
          <w:lang w:eastAsia="en-AU"/>
        </w:rPr>
        <w:t xml:space="preserve"> (AFSR 2020-21)</w:t>
      </w:r>
      <w:r>
        <w:rPr>
          <w:rFonts w:ascii="Book Antiqua" w:hAnsi="Book Antiqua"/>
          <w:noProof/>
          <w:lang w:eastAsia="en-AU"/>
        </w:rPr>
        <w:t xml:space="preserve"> was released.</w:t>
      </w:r>
      <w:r w:rsidR="00C4002D">
        <w:rPr>
          <w:rFonts w:ascii="Book Antiqua" w:hAnsi="Book Antiqua"/>
          <w:noProof/>
          <w:lang w:eastAsia="en-AU"/>
        </w:rPr>
        <w:t xml:space="preserve"> The accompanying media release of 8 October 2021 (</w:t>
      </w:r>
      <w:hyperlink r:id="rId11" w:history="1">
        <w:r w:rsidR="00C4002D" w:rsidRPr="00C4002D">
          <w:rPr>
            <w:rStyle w:val="Hyperlink"/>
            <w:rFonts w:ascii="Book Antiqua" w:hAnsi="Book Antiqua"/>
          </w:rPr>
          <w:t>https://www.ndis.gov.au/news/6931-ndia-board-releases-annual-financial-sustainability-report</w:t>
        </w:r>
      </w:hyperlink>
      <w:r w:rsidR="00C4002D">
        <w:rPr>
          <w:rFonts w:ascii="Book Antiqua" w:hAnsi="Book Antiqua"/>
        </w:rPr>
        <w:t xml:space="preserve">, </w:t>
      </w:r>
      <w:r w:rsidR="00C4002D">
        <w:rPr>
          <w:rFonts w:ascii="Book Antiqua" w:hAnsi="Book Antiqua"/>
          <w:noProof/>
          <w:lang w:eastAsia="en-AU"/>
        </w:rPr>
        <w:t xml:space="preserve">accessed 11 October 2021) </w:t>
      </w:r>
      <w:r w:rsidR="00066EE2">
        <w:rPr>
          <w:rFonts w:ascii="Book Antiqua" w:hAnsi="Book Antiqua"/>
          <w:noProof/>
          <w:lang w:eastAsia="en-AU"/>
        </w:rPr>
        <w:t>made the following points:</w:t>
      </w:r>
    </w:p>
    <w:p w14:paraId="028BCD53" w14:textId="498B4CCB" w:rsidR="00066EE2" w:rsidRPr="00066EE2" w:rsidRDefault="00066EE2" w:rsidP="00066EE2">
      <w:pPr>
        <w:pStyle w:val="NormalWeb"/>
        <w:ind w:left="720"/>
        <w:rPr>
          <w:rFonts w:asciiTheme="minorHAnsi" w:hAnsiTheme="minorHAnsi" w:cstheme="minorHAnsi"/>
          <w:sz w:val="22"/>
          <w:szCs w:val="22"/>
        </w:rPr>
      </w:pPr>
      <w:r w:rsidRPr="00066EE2">
        <w:rPr>
          <w:rFonts w:asciiTheme="minorHAnsi" w:hAnsiTheme="minorHAnsi" w:cstheme="minorHAnsi"/>
          <w:sz w:val="22"/>
          <w:szCs w:val="22"/>
        </w:rPr>
        <w:t>The release of the report reflects the Agency’s commitment to NDIS participants, the disability sector and State and Territory governments to transparency in relation to the Scheme’s financial trajectory.</w:t>
      </w:r>
    </w:p>
    <w:p w14:paraId="558D5592" w14:textId="000DE629" w:rsidR="00066EE2" w:rsidRPr="00066EE2" w:rsidRDefault="00066EE2" w:rsidP="00066EE2">
      <w:pPr>
        <w:spacing w:before="100" w:beforeAutospacing="1" w:after="100" w:afterAutospacing="1" w:line="240" w:lineRule="auto"/>
        <w:ind w:left="720"/>
        <w:rPr>
          <w:rFonts w:eastAsia="Times New Roman" w:cstheme="minorHAnsi"/>
          <w:lang w:val="en-US"/>
        </w:rPr>
      </w:pPr>
      <w:r w:rsidRPr="00066EE2">
        <w:rPr>
          <w:rFonts w:eastAsia="Times New Roman" w:cstheme="minorHAnsi"/>
          <w:lang w:val="en-US"/>
        </w:rPr>
        <w:t>In July this year, the Board released an interim AFSR which showed the Scheme’s rapid growth.</w:t>
      </w:r>
    </w:p>
    <w:p w14:paraId="0D4ED658" w14:textId="7A881C4C" w:rsidR="00066EE2" w:rsidRPr="00066EE2" w:rsidRDefault="00066EE2" w:rsidP="00066EE2">
      <w:pPr>
        <w:spacing w:before="100" w:beforeAutospacing="1" w:after="100" w:afterAutospacing="1" w:line="240" w:lineRule="auto"/>
        <w:ind w:left="720"/>
        <w:rPr>
          <w:rFonts w:eastAsia="Times New Roman" w:cstheme="minorHAnsi"/>
          <w:lang w:val="en-US"/>
        </w:rPr>
      </w:pPr>
      <w:r w:rsidRPr="00066EE2">
        <w:rPr>
          <w:rFonts w:eastAsia="Times New Roman" w:cstheme="minorHAnsi"/>
          <w:lang w:val="en-US"/>
        </w:rPr>
        <w:t>Today we publish on our website the latest full report so participants, their families and carers and the wider disability sector have a comprehensive picture in relation to the NDIS’s projected</w:t>
      </w:r>
      <w:r w:rsidR="00CE5B88">
        <w:rPr>
          <w:rFonts w:eastAsia="Times New Roman" w:cstheme="minorHAnsi"/>
          <w:lang w:val="en-US"/>
        </w:rPr>
        <w:t xml:space="preserve"> </w:t>
      </w:r>
      <w:r w:rsidR="00CE5B88">
        <w:t>financial evolution. </w:t>
      </w:r>
      <w:r w:rsidRPr="00066EE2">
        <w:rPr>
          <w:rFonts w:eastAsia="Times New Roman" w:cstheme="minorHAnsi"/>
          <w:lang w:val="en-US"/>
        </w:rPr>
        <w:t xml:space="preserve"> </w:t>
      </w:r>
    </w:p>
    <w:p w14:paraId="2481ABC9" w14:textId="77777777" w:rsidR="00066EE2" w:rsidRPr="00066EE2" w:rsidRDefault="00066EE2" w:rsidP="00066EE2">
      <w:pPr>
        <w:spacing w:before="100" w:beforeAutospacing="1" w:after="100" w:afterAutospacing="1" w:line="240" w:lineRule="auto"/>
        <w:ind w:left="720"/>
        <w:rPr>
          <w:rFonts w:eastAsia="Times New Roman" w:cstheme="minorHAnsi"/>
          <w:lang w:val="en-US"/>
        </w:rPr>
      </w:pPr>
      <w:r w:rsidRPr="00066EE2">
        <w:rPr>
          <w:rFonts w:eastAsia="Times New Roman" w:cstheme="minorHAnsi"/>
          <w:lang w:val="en-US"/>
        </w:rPr>
        <w:t>The key AFSR projections include the following:</w:t>
      </w:r>
    </w:p>
    <w:p w14:paraId="1DA8123E" w14:textId="77777777" w:rsidR="00066EE2" w:rsidRPr="00066EE2" w:rsidRDefault="00066EE2" w:rsidP="00066EE2">
      <w:pPr>
        <w:numPr>
          <w:ilvl w:val="0"/>
          <w:numId w:val="14"/>
        </w:numPr>
        <w:tabs>
          <w:tab w:val="clear" w:pos="720"/>
          <w:tab w:val="num" w:pos="1440"/>
        </w:tabs>
        <w:spacing w:before="100" w:beforeAutospacing="1" w:after="100" w:afterAutospacing="1" w:line="240" w:lineRule="auto"/>
        <w:ind w:left="1440"/>
        <w:rPr>
          <w:rFonts w:eastAsia="Times New Roman" w:cstheme="minorHAnsi"/>
          <w:lang w:val="en-US"/>
        </w:rPr>
      </w:pPr>
      <w:r w:rsidRPr="00066EE2">
        <w:rPr>
          <w:rFonts w:eastAsia="Times New Roman" w:cstheme="minorHAnsi"/>
          <w:lang w:val="en-US"/>
        </w:rPr>
        <w:t>670,400 participants are estimated to be in the Scheme by end June 2025, and 859,300 by end June 2030.</w:t>
      </w:r>
    </w:p>
    <w:p w14:paraId="53D08E4B" w14:textId="77777777" w:rsidR="00066EE2" w:rsidRPr="00066EE2" w:rsidRDefault="00066EE2" w:rsidP="0055318F">
      <w:pPr>
        <w:numPr>
          <w:ilvl w:val="0"/>
          <w:numId w:val="14"/>
        </w:numPr>
        <w:tabs>
          <w:tab w:val="clear" w:pos="720"/>
          <w:tab w:val="num" w:pos="1440"/>
        </w:tabs>
        <w:spacing w:before="100" w:beforeAutospacing="1" w:after="100" w:afterAutospacing="1" w:line="240" w:lineRule="auto"/>
        <w:ind w:left="1440"/>
        <w:rPr>
          <w:rFonts w:eastAsia="Times New Roman" w:cstheme="minorHAnsi"/>
          <w:lang w:val="en-US"/>
        </w:rPr>
      </w:pPr>
      <w:r w:rsidRPr="00066EE2">
        <w:rPr>
          <w:rFonts w:eastAsia="Times New Roman" w:cstheme="minorHAnsi"/>
          <w:lang w:val="en-US"/>
        </w:rPr>
        <w:t>On an accrual basis, total participant costs are estimated to be $29.2 billion in 2021-22, growing to $41.4 billion in 2024-25, and $59.3 billion in 2029-30.</w:t>
      </w:r>
    </w:p>
    <w:p w14:paraId="02EFAED0" w14:textId="5B9E7DF6" w:rsidR="00066EE2" w:rsidRPr="00066EE2" w:rsidRDefault="00066EE2" w:rsidP="00066EE2">
      <w:pPr>
        <w:spacing w:before="100" w:beforeAutospacing="1" w:after="100" w:afterAutospacing="1" w:line="240" w:lineRule="auto"/>
        <w:ind w:left="720"/>
        <w:rPr>
          <w:rFonts w:eastAsia="Times New Roman" w:cstheme="minorHAnsi"/>
          <w:lang w:val="en-US"/>
        </w:rPr>
      </w:pPr>
      <w:r w:rsidRPr="00066EE2">
        <w:rPr>
          <w:rFonts w:eastAsia="Times New Roman" w:cstheme="minorHAnsi"/>
          <w:lang w:val="en-US"/>
        </w:rPr>
        <w:t>The NDIS is growing at a rapid rate, with the numbers in this report being significantly higher than those estimated by the Productivity Commission in 2017</w:t>
      </w:r>
    </w:p>
    <w:p w14:paraId="401213B1" w14:textId="6A531DF5" w:rsidR="00066EE2" w:rsidRPr="00066EE2" w:rsidRDefault="00066EE2" w:rsidP="0055318F">
      <w:pPr>
        <w:spacing w:before="100" w:beforeAutospacing="1" w:after="100" w:afterAutospacing="1" w:line="240" w:lineRule="auto"/>
        <w:ind w:left="720"/>
        <w:rPr>
          <w:rFonts w:ascii="Times New Roman" w:eastAsia="Times New Roman" w:hAnsi="Times New Roman" w:cs="Times New Roman"/>
          <w:sz w:val="24"/>
          <w:szCs w:val="24"/>
          <w:lang w:val="en-US"/>
        </w:rPr>
      </w:pPr>
      <w:r w:rsidRPr="00066EE2">
        <w:rPr>
          <w:rFonts w:eastAsia="Times New Roman" w:cstheme="minorHAnsi"/>
          <w:lang w:val="en-US"/>
        </w:rPr>
        <w:lastRenderedPageBreak/>
        <w:t>This report includes recommendations intended to assist with the Scheme’s long-term sustainability, as required by the NDIS Act. </w:t>
      </w:r>
    </w:p>
    <w:p w14:paraId="64346BE7" w14:textId="716B51E8" w:rsidR="0052691E" w:rsidRPr="0052691E" w:rsidRDefault="0052691E" w:rsidP="0052691E">
      <w:pPr>
        <w:rPr>
          <w:rFonts w:ascii="Book Antiqua" w:hAnsi="Book Antiqua"/>
          <w:sz w:val="24"/>
          <w:szCs w:val="24"/>
        </w:rPr>
      </w:pPr>
      <w:r>
        <w:rPr>
          <w:rFonts w:ascii="Book Antiqua" w:hAnsi="Book Antiqua"/>
          <w:sz w:val="24"/>
          <w:szCs w:val="24"/>
        </w:rPr>
        <w:t>T</w:t>
      </w:r>
      <w:r w:rsidRPr="0052691E">
        <w:rPr>
          <w:rFonts w:ascii="Book Antiqua" w:hAnsi="Book Antiqua"/>
          <w:sz w:val="24"/>
          <w:szCs w:val="24"/>
        </w:rPr>
        <w:t xml:space="preserve">he 2020-21 Report projections </w:t>
      </w:r>
      <w:r w:rsidR="00E75068">
        <w:rPr>
          <w:rFonts w:ascii="Book Antiqua" w:hAnsi="Book Antiqua"/>
          <w:sz w:val="24"/>
          <w:szCs w:val="24"/>
        </w:rPr>
        <w:t xml:space="preserve">indicate </w:t>
      </w:r>
      <w:r w:rsidRPr="0052691E">
        <w:rPr>
          <w:rFonts w:ascii="Book Antiqua" w:hAnsi="Book Antiqua"/>
          <w:sz w:val="24"/>
          <w:szCs w:val="24"/>
        </w:rPr>
        <w:t>substantial increases in NDIS participant numbers over the coming 9 years. The underlying reasons for these substantial increases in participant numbers need to be examined in further detail than is included in the Report</w:t>
      </w:r>
      <w:r>
        <w:rPr>
          <w:rFonts w:ascii="Book Antiqua" w:hAnsi="Book Antiqua"/>
          <w:sz w:val="24"/>
          <w:szCs w:val="24"/>
        </w:rPr>
        <w:t>.</w:t>
      </w:r>
    </w:p>
    <w:p w14:paraId="6E251B2F" w14:textId="15155290" w:rsidR="000423E9" w:rsidRPr="00066EE2" w:rsidRDefault="00FA7870" w:rsidP="008542D1">
      <w:pPr>
        <w:pStyle w:val="NormalWeb"/>
        <w:rPr>
          <w:rFonts w:ascii="Book Antiqua" w:hAnsi="Book Antiqua"/>
        </w:rPr>
      </w:pPr>
      <w:r>
        <w:rPr>
          <w:rFonts w:ascii="Book Antiqua" w:hAnsi="Book Antiqua"/>
        </w:rPr>
        <w:t>References are to the 2020-21 Report unless otherwise specified.</w:t>
      </w:r>
    </w:p>
    <w:p w14:paraId="3275F695" w14:textId="2A9349A9" w:rsidR="008542D1" w:rsidRDefault="008542D1" w:rsidP="006C1902">
      <w:pPr>
        <w:pStyle w:val="BodyText1"/>
        <w:rPr>
          <w:rFonts w:ascii="Book Antiqua" w:hAnsi="Book Antiqua"/>
          <w:b/>
          <w:bCs/>
          <w:sz w:val="28"/>
          <w:szCs w:val="28"/>
        </w:rPr>
      </w:pPr>
    </w:p>
    <w:p w14:paraId="7350699E" w14:textId="6264E9B5" w:rsidR="0059200A" w:rsidRPr="00EC5439" w:rsidRDefault="00863D7D" w:rsidP="006C1902">
      <w:pPr>
        <w:pStyle w:val="BodyText1"/>
        <w:rPr>
          <w:rFonts w:ascii="Book Antiqua" w:hAnsi="Book Antiqua"/>
          <w:b/>
          <w:bCs/>
          <w:sz w:val="28"/>
          <w:szCs w:val="28"/>
        </w:rPr>
      </w:pPr>
      <w:r w:rsidRPr="00863D7D">
        <w:rPr>
          <w:rFonts w:ascii="Book Antiqua" w:hAnsi="Book Antiqua"/>
          <w:b/>
          <w:bCs/>
          <w:sz w:val="28"/>
          <w:szCs w:val="28"/>
        </w:rPr>
        <w:t>A</w:t>
      </w:r>
      <w:r w:rsidRPr="00863D7D">
        <w:rPr>
          <w:rFonts w:ascii="Book Antiqua" w:hAnsi="Book Antiqua"/>
          <w:b/>
          <w:bCs/>
          <w:noProof/>
          <w:sz w:val="28"/>
          <w:szCs w:val="28"/>
          <w:lang w:eastAsia="en-AU"/>
        </w:rPr>
        <w:t>nnual Financial Sustainability Report 2020-21</w:t>
      </w:r>
      <w:r w:rsidR="006C1902" w:rsidRPr="00863D7D">
        <w:rPr>
          <w:rFonts w:ascii="Book Antiqua" w:hAnsi="Book Antiqua"/>
          <w:b/>
          <w:bCs/>
          <w:noProof/>
          <w:sz w:val="28"/>
          <w:szCs w:val="28"/>
          <w:lang w:eastAsia="en-AU"/>
        </w:rPr>
        <w:t>:</w:t>
      </w:r>
      <w:r w:rsidR="006C1902" w:rsidRPr="00EC5439">
        <w:rPr>
          <w:rFonts w:ascii="Book Antiqua" w:hAnsi="Book Antiqua"/>
          <w:b/>
          <w:bCs/>
          <w:noProof/>
          <w:sz w:val="28"/>
          <w:szCs w:val="28"/>
          <w:lang w:eastAsia="en-AU"/>
        </w:rPr>
        <w:t xml:space="preserve"> </w:t>
      </w:r>
      <w:r w:rsidR="00C8159B">
        <w:rPr>
          <w:rFonts w:ascii="Book Antiqua" w:hAnsi="Book Antiqua"/>
          <w:b/>
          <w:bCs/>
          <w:noProof/>
          <w:sz w:val="28"/>
          <w:szCs w:val="28"/>
          <w:lang w:eastAsia="en-AU"/>
        </w:rPr>
        <w:t>R</w:t>
      </w:r>
      <w:r w:rsidR="006C1902" w:rsidRPr="00EC5439">
        <w:rPr>
          <w:rFonts w:ascii="Book Antiqua" w:hAnsi="Book Antiqua"/>
          <w:b/>
          <w:bCs/>
          <w:noProof/>
          <w:sz w:val="28"/>
          <w:szCs w:val="28"/>
          <w:lang w:eastAsia="en-AU"/>
        </w:rPr>
        <w:t>esults, data and assumptions</w:t>
      </w:r>
    </w:p>
    <w:p w14:paraId="1E864D15" w14:textId="77777777" w:rsidR="00BA1D66" w:rsidRDefault="006C1902">
      <w:pPr>
        <w:rPr>
          <w:rFonts w:ascii="Book Antiqua" w:hAnsi="Book Antiqua"/>
          <w:sz w:val="24"/>
          <w:szCs w:val="24"/>
        </w:rPr>
      </w:pPr>
      <w:r w:rsidRPr="006C1902">
        <w:rPr>
          <w:rFonts w:ascii="Book Antiqua" w:hAnsi="Book Antiqua"/>
          <w:sz w:val="24"/>
          <w:szCs w:val="24"/>
        </w:rPr>
        <w:t xml:space="preserve">The </w:t>
      </w:r>
      <w:r w:rsidR="004133B3">
        <w:rPr>
          <w:rFonts w:ascii="Book Antiqua" w:hAnsi="Book Antiqua"/>
          <w:sz w:val="24"/>
          <w:szCs w:val="24"/>
        </w:rPr>
        <w:t>Report</w:t>
      </w:r>
      <w:r>
        <w:rPr>
          <w:rFonts w:ascii="Book Antiqua" w:hAnsi="Book Antiqua"/>
          <w:sz w:val="24"/>
          <w:szCs w:val="24"/>
        </w:rPr>
        <w:t xml:space="preserve"> provide</w:t>
      </w:r>
      <w:r w:rsidR="001D0D75">
        <w:rPr>
          <w:rFonts w:ascii="Book Antiqua" w:hAnsi="Book Antiqua"/>
          <w:sz w:val="24"/>
          <w:szCs w:val="24"/>
        </w:rPr>
        <w:t>s projections of</w:t>
      </w:r>
      <w:r>
        <w:rPr>
          <w:rFonts w:ascii="Book Antiqua" w:hAnsi="Book Antiqua"/>
          <w:sz w:val="24"/>
          <w:szCs w:val="24"/>
        </w:rPr>
        <w:t xml:space="preserve"> participant numbers and expenditure estimates</w:t>
      </w:r>
      <w:r w:rsidR="00CE1A50">
        <w:rPr>
          <w:rFonts w:ascii="Book Antiqua" w:hAnsi="Book Antiqua"/>
          <w:sz w:val="24"/>
          <w:szCs w:val="24"/>
        </w:rPr>
        <w:t xml:space="preserve"> </w:t>
      </w:r>
      <w:r>
        <w:rPr>
          <w:rFonts w:ascii="Book Antiqua" w:hAnsi="Book Antiqua"/>
          <w:sz w:val="24"/>
          <w:szCs w:val="24"/>
        </w:rPr>
        <w:t xml:space="preserve">to 2024-25 </w:t>
      </w:r>
      <w:r w:rsidR="002E34F0">
        <w:rPr>
          <w:rFonts w:ascii="Book Antiqua" w:hAnsi="Book Antiqua"/>
          <w:sz w:val="24"/>
          <w:szCs w:val="24"/>
        </w:rPr>
        <w:t>and</w:t>
      </w:r>
      <w:r w:rsidR="00A26274">
        <w:rPr>
          <w:rFonts w:ascii="Book Antiqua" w:hAnsi="Book Antiqua"/>
          <w:sz w:val="24"/>
          <w:szCs w:val="24"/>
        </w:rPr>
        <w:t xml:space="preserve"> for</w:t>
      </w:r>
      <w:r>
        <w:rPr>
          <w:rFonts w:ascii="Book Antiqua" w:hAnsi="Book Antiqua"/>
          <w:sz w:val="24"/>
          <w:szCs w:val="24"/>
        </w:rPr>
        <w:t xml:space="preserve"> 2029-30:</w:t>
      </w:r>
    </w:p>
    <w:p w14:paraId="6EA5F0D8" w14:textId="7EFB1CA2" w:rsidR="006C6349" w:rsidRDefault="00BA1D66">
      <w:pPr>
        <w:rPr>
          <w:rFonts w:ascii="Book Antiqua" w:hAnsi="Book Antiqua"/>
          <w:b/>
          <w:bCs/>
          <w:sz w:val="24"/>
          <w:szCs w:val="24"/>
        </w:rPr>
      </w:pPr>
      <w:r>
        <w:rPr>
          <w:rFonts w:ascii="Book Antiqua" w:hAnsi="Book Antiqua"/>
          <w:b/>
          <w:bCs/>
          <w:sz w:val="24"/>
          <w:szCs w:val="24"/>
        </w:rPr>
        <w:t>T</w:t>
      </w:r>
      <w:r w:rsidR="006C6349" w:rsidRPr="00204B18">
        <w:rPr>
          <w:rFonts w:ascii="Book Antiqua" w:hAnsi="Book Antiqua"/>
          <w:b/>
          <w:bCs/>
          <w:sz w:val="24"/>
          <w:szCs w:val="24"/>
        </w:rPr>
        <w:t xml:space="preserve">able 1: Projections: Participants </w:t>
      </w:r>
      <w:r w:rsidR="006C6349">
        <w:rPr>
          <w:rFonts w:ascii="Book Antiqua" w:hAnsi="Book Antiqua"/>
          <w:b/>
          <w:bCs/>
          <w:sz w:val="24"/>
          <w:szCs w:val="24"/>
        </w:rPr>
        <w:t>at 30 June</w:t>
      </w:r>
    </w:p>
    <w:p w14:paraId="60E0ABC0" w14:textId="0E59F561" w:rsidR="00BA1D66" w:rsidRDefault="00BA1D66">
      <w:pPr>
        <w:rPr>
          <w:rFonts w:ascii="Book Antiqua" w:hAnsi="Book Antiqua"/>
          <w:b/>
          <w:bCs/>
          <w:sz w:val="24"/>
          <w:szCs w:val="24"/>
        </w:rPr>
      </w:pPr>
    </w:p>
    <w:tbl>
      <w:tblPr>
        <w:tblStyle w:val="TableGrid"/>
        <w:tblpPr w:leftFromText="180" w:rightFromText="180" w:vertAnchor="text" w:horzAnchor="margin" w:tblpYSpec="bottom"/>
        <w:tblW w:w="10173" w:type="dxa"/>
        <w:tblLook w:val="04A0" w:firstRow="1" w:lastRow="0" w:firstColumn="1" w:lastColumn="0" w:noHBand="0" w:noVBand="1"/>
      </w:tblPr>
      <w:tblGrid>
        <w:gridCol w:w="1808"/>
        <w:gridCol w:w="1986"/>
        <w:gridCol w:w="2126"/>
        <w:gridCol w:w="2268"/>
        <w:gridCol w:w="1985"/>
      </w:tblGrid>
      <w:tr w:rsidR="00660898" w14:paraId="7F64887B" w14:textId="77777777" w:rsidTr="002E2A90">
        <w:tc>
          <w:tcPr>
            <w:tcW w:w="1808" w:type="dxa"/>
          </w:tcPr>
          <w:p w14:paraId="7AC4ACA3" w14:textId="77777777" w:rsidR="00660898" w:rsidRPr="000F6805" w:rsidRDefault="00660898" w:rsidP="003A6EEC">
            <w:pPr>
              <w:jc w:val="center"/>
              <w:rPr>
                <w:rFonts w:ascii="Book Antiqua" w:hAnsi="Book Antiqua"/>
                <w:b/>
                <w:bCs/>
                <w:sz w:val="24"/>
                <w:szCs w:val="24"/>
              </w:rPr>
            </w:pPr>
            <w:r w:rsidRPr="000F6805">
              <w:rPr>
                <w:rFonts w:ascii="Book Antiqua" w:hAnsi="Book Antiqua"/>
                <w:b/>
                <w:bCs/>
                <w:sz w:val="24"/>
                <w:szCs w:val="24"/>
              </w:rPr>
              <w:t>Year</w:t>
            </w:r>
          </w:p>
        </w:tc>
        <w:tc>
          <w:tcPr>
            <w:tcW w:w="8365" w:type="dxa"/>
            <w:gridSpan w:val="4"/>
          </w:tcPr>
          <w:p w14:paraId="661FE824" w14:textId="60506010" w:rsidR="00660898" w:rsidRPr="00421BA7" w:rsidRDefault="00660898" w:rsidP="003A6EEC">
            <w:pPr>
              <w:jc w:val="center"/>
              <w:rPr>
                <w:rFonts w:ascii="Book Antiqua" w:hAnsi="Book Antiqua"/>
                <w:b/>
                <w:bCs/>
                <w:sz w:val="24"/>
                <w:szCs w:val="24"/>
                <w:vertAlign w:val="superscript"/>
              </w:rPr>
            </w:pPr>
            <w:r w:rsidRPr="00421BA7">
              <w:rPr>
                <w:rFonts w:ascii="Book Antiqua" w:hAnsi="Book Antiqua"/>
                <w:b/>
                <w:bCs/>
                <w:sz w:val="24"/>
                <w:szCs w:val="24"/>
              </w:rPr>
              <w:t>Participants (30 June)</w:t>
            </w:r>
            <w:r w:rsidRPr="00421BA7">
              <w:rPr>
                <w:rFonts w:ascii="Book Antiqua" w:hAnsi="Book Antiqua"/>
                <w:b/>
                <w:bCs/>
                <w:sz w:val="24"/>
                <w:szCs w:val="24"/>
                <w:vertAlign w:val="superscript"/>
              </w:rPr>
              <w:t>1</w:t>
            </w:r>
          </w:p>
        </w:tc>
      </w:tr>
      <w:tr w:rsidR="00660898" w14:paraId="5D584271" w14:textId="77777777" w:rsidTr="002E2A90">
        <w:trPr>
          <w:trHeight w:val="394"/>
        </w:trPr>
        <w:tc>
          <w:tcPr>
            <w:tcW w:w="1808" w:type="dxa"/>
          </w:tcPr>
          <w:p w14:paraId="4ED4E32C" w14:textId="77777777" w:rsidR="00660898" w:rsidRDefault="00660898" w:rsidP="003A6EEC">
            <w:pPr>
              <w:jc w:val="center"/>
              <w:rPr>
                <w:rFonts w:ascii="Book Antiqua" w:hAnsi="Book Antiqua"/>
                <w:sz w:val="24"/>
                <w:szCs w:val="24"/>
              </w:rPr>
            </w:pPr>
          </w:p>
        </w:tc>
        <w:tc>
          <w:tcPr>
            <w:tcW w:w="1986" w:type="dxa"/>
          </w:tcPr>
          <w:p w14:paraId="2E310A64" w14:textId="7B2F121E" w:rsidR="00660898" w:rsidRPr="00421BA7" w:rsidRDefault="00660898" w:rsidP="003A6EEC">
            <w:pPr>
              <w:jc w:val="center"/>
              <w:rPr>
                <w:rFonts w:ascii="Book Antiqua" w:hAnsi="Book Antiqua"/>
                <w:b/>
                <w:bCs/>
                <w:sz w:val="24"/>
                <w:szCs w:val="24"/>
              </w:rPr>
            </w:pPr>
            <w:r>
              <w:rPr>
                <w:rFonts w:ascii="Book Antiqua" w:hAnsi="Book Antiqua"/>
                <w:b/>
                <w:bCs/>
                <w:sz w:val="24"/>
                <w:szCs w:val="24"/>
              </w:rPr>
              <w:t>Age 0-14</w:t>
            </w:r>
          </w:p>
        </w:tc>
        <w:tc>
          <w:tcPr>
            <w:tcW w:w="2126" w:type="dxa"/>
          </w:tcPr>
          <w:p w14:paraId="581BFF00" w14:textId="0482DA10" w:rsidR="00660898" w:rsidRPr="00421BA7" w:rsidRDefault="00660898" w:rsidP="003A6EEC">
            <w:pPr>
              <w:jc w:val="center"/>
              <w:rPr>
                <w:rFonts w:ascii="Book Antiqua" w:hAnsi="Book Antiqua"/>
                <w:b/>
                <w:bCs/>
                <w:sz w:val="24"/>
                <w:szCs w:val="24"/>
              </w:rPr>
            </w:pPr>
            <w:r w:rsidRPr="00421BA7">
              <w:rPr>
                <w:rFonts w:ascii="Book Antiqua" w:hAnsi="Book Antiqua"/>
                <w:b/>
                <w:bCs/>
                <w:sz w:val="24"/>
                <w:szCs w:val="24"/>
              </w:rPr>
              <w:t xml:space="preserve">Age </w:t>
            </w:r>
            <w:r>
              <w:rPr>
                <w:rFonts w:ascii="Book Antiqua" w:hAnsi="Book Antiqua"/>
                <w:b/>
                <w:bCs/>
                <w:sz w:val="24"/>
                <w:szCs w:val="24"/>
              </w:rPr>
              <w:t>15</w:t>
            </w:r>
            <w:r w:rsidRPr="00421BA7">
              <w:rPr>
                <w:rFonts w:ascii="Book Antiqua" w:hAnsi="Book Antiqua"/>
                <w:b/>
                <w:bCs/>
                <w:sz w:val="24"/>
                <w:szCs w:val="24"/>
              </w:rPr>
              <w:t>-64</w:t>
            </w:r>
          </w:p>
        </w:tc>
        <w:tc>
          <w:tcPr>
            <w:tcW w:w="2268" w:type="dxa"/>
          </w:tcPr>
          <w:p w14:paraId="4512920B" w14:textId="2AF452C8" w:rsidR="00660898" w:rsidRPr="00421BA7" w:rsidRDefault="00660898" w:rsidP="003A6EEC">
            <w:pPr>
              <w:jc w:val="center"/>
              <w:rPr>
                <w:rFonts w:ascii="Book Antiqua" w:hAnsi="Book Antiqua"/>
                <w:b/>
                <w:bCs/>
                <w:sz w:val="24"/>
                <w:szCs w:val="24"/>
              </w:rPr>
            </w:pPr>
            <w:r w:rsidRPr="00421BA7">
              <w:rPr>
                <w:rFonts w:ascii="Book Antiqua" w:hAnsi="Book Antiqua"/>
                <w:b/>
                <w:bCs/>
                <w:sz w:val="24"/>
                <w:szCs w:val="24"/>
              </w:rPr>
              <w:t>Age 65+</w:t>
            </w:r>
          </w:p>
        </w:tc>
        <w:tc>
          <w:tcPr>
            <w:tcW w:w="1985" w:type="dxa"/>
          </w:tcPr>
          <w:p w14:paraId="7479912D" w14:textId="77777777" w:rsidR="00660898" w:rsidRPr="00421BA7" w:rsidRDefault="00660898" w:rsidP="003A6EEC">
            <w:pPr>
              <w:jc w:val="center"/>
              <w:rPr>
                <w:rFonts w:ascii="Book Antiqua" w:hAnsi="Book Antiqua"/>
                <w:b/>
                <w:bCs/>
                <w:sz w:val="24"/>
                <w:szCs w:val="24"/>
              </w:rPr>
            </w:pPr>
            <w:r w:rsidRPr="00421BA7">
              <w:rPr>
                <w:rFonts w:ascii="Book Antiqua" w:hAnsi="Book Antiqua"/>
                <w:b/>
                <w:bCs/>
                <w:sz w:val="24"/>
                <w:szCs w:val="24"/>
              </w:rPr>
              <w:t>Total</w:t>
            </w:r>
          </w:p>
        </w:tc>
      </w:tr>
      <w:tr w:rsidR="00660898" w14:paraId="196825DA" w14:textId="77777777" w:rsidTr="002E2A90">
        <w:tc>
          <w:tcPr>
            <w:tcW w:w="1808" w:type="dxa"/>
          </w:tcPr>
          <w:p w14:paraId="1DF9BEFF" w14:textId="77777777" w:rsidR="00660898" w:rsidRPr="00FE75DB" w:rsidRDefault="00660898" w:rsidP="003A6EEC">
            <w:pPr>
              <w:jc w:val="center"/>
              <w:rPr>
                <w:rFonts w:ascii="Book Antiqua" w:hAnsi="Book Antiqua"/>
                <w:b/>
                <w:bCs/>
                <w:sz w:val="24"/>
                <w:szCs w:val="24"/>
              </w:rPr>
            </w:pPr>
            <w:r w:rsidRPr="00FE75DB">
              <w:rPr>
                <w:rFonts w:ascii="Book Antiqua" w:hAnsi="Book Antiqua"/>
                <w:b/>
                <w:bCs/>
                <w:sz w:val="24"/>
                <w:szCs w:val="24"/>
              </w:rPr>
              <w:t>2020-21</w:t>
            </w:r>
          </w:p>
        </w:tc>
        <w:tc>
          <w:tcPr>
            <w:tcW w:w="1986" w:type="dxa"/>
          </w:tcPr>
          <w:p w14:paraId="04BFDC55" w14:textId="2569BD04" w:rsidR="00660898" w:rsidRDefault="00536D91" w:rsidP="002E2A90">
            <w:pPr>
              <w:jc w:val="center"/>
              <w:rPr>
                <w:rFonts w:ascii="Book Antiqua" w:hAnsi="Book Antiqua"/>
                <w:sz w:val="24"/>
                <w:szCs w:val="24"/>
              </w:rPr>
            </w:pPr>
            <w:r>
              <w:rPr>
                <w:rFonts w:ascii="Book Antiqua" w:hAnsi="Book Antiqua"/>
                <w:sz w:val="24"/>
                <w:szCs w:val="24"/>
              </w:rPr>
              <w:t>192,870</w:t>
            </w:r>
          </w:p>
        </w:tc>
        <w:tc>
          <w:tcPr>
            <w:tcW w:w="2126" w:type="dxa"/>
          </w:tcPr>
          <w:p w14:paraId="1120FD3A" w14:textId="7A189A9E" w:rsidR="00660898" w:rsidRDefault="0047584F" w:rsidP="002E2A90">
            <w:pPr>
              <w:jc w:val="center"/>
              <w:rPr>
                <w:rFonts w:ascii="Book Antiqua" w:hAnsi="Book Antiqua"/>
                <w:sz w:val="24"/>
                <w:szCs w:val="24"/>
              </w:rPr>
            </w:pPr>
            <w:r w:rsidRPr="0047584F">
              <w:rPr>
                <w:rFonts w:ascii="Book Antiqua" w:hAnsi="Book Antiqua"/>
                <w:sz w:val="24"/>
                <w:szCs w:val="24"/>
              </w:rPr>
              <w:t>257,168</w:t>
            </w:r>
          </w:p>
        </w:tc>
        <w:tc>
          <w:tcPr>
            <w:tcW w:w="2268" w:type="dxa"/>
          </w:tcPr>
          <w:p w14:paraId="399F6393" w14:textId="77777777" w:rsidR="00660898" w:rsidRDefault="00660898" w:rsidP="002E2A90">
            <w:pPr>
              <w:jc w:val="center"/>
              <w:rPr>
                <w:rFonts w:ascii="Book Antiqua" w:hAnsi="Book Antiqua"/>
                <w:sz w:val="24"/>
                <w:szCs w:val="24"/>
              </w:rPr>
            </w:pPr>
            <w:r>
              <w:rPr>
                <w:rFonts w:ascii="Book Antiqua" w:hAnsi="Book Antiqua"/>
                <w:sz w:val="24"/>
                <w:szCs w:val="24"/>
              </w:rPr>
              <w:t>16,581</w:t>
            </w:r>
          </w:p>
        </w:tc>
        <w:tc>
          <w:tcPr>
            <w:tcW w:w="1985" w:type="dxa"/>
          </w:tcPr>
          <w:p w14:paraId="32BBDF83" w14:textId="77777777" w:rsidR="00660898" w:rsidRDefault="00660898" w:rsidP="002E2A90">
            <w:pPr>
              <w:jc w:val="center"/>
              <w:rPr>
                <w:rFonts w:ascii="Book Antiqua" w:hAnsi="Book Antiqua"/>
                <w:sz w:val="24"/>
                <w:szCs w:val="24"/>
              </w:rPr>
            </w:pPr>
            <w:r>
              <w:rPr>
                <w:rFonts w:ascii="Book Antiqua" w:hAnsi="Book Antiqua"/>
                <w:sz w:val="24"/>
                <w:szCs w:val="24"/>
              </w:rPr>
              <w:t>466,619</w:t>
            </w:r>
          </w:p>
        </w:tc>
      </w:tr>
      <w:tr w:rsidR="00660898" w14:paraId="6FE0C598" w14:textId="77777777" w:rsidTr="002E2A90">
        <w:tc>
          <w:tcPr>
            <w:tcW w:w="1808" w:type="dxa"/>
          </w:tcPr>
          <w:p w14:paraId="4B80DC42" w14:textId="77777777" w:rsidR="00660898" w:rsidRPr="00FE75DB" w:rsidRDefault="00660898" w:rsidP="003A6EEC">
            <w:pPr>
              <w:jc w:val="center"/>
              <w:rPr>
                <w:rFonts w:ascii="Book Antiqua" w:hAnsi="Book Antiqua"/>
                <w:b/>
                <w:bCs/>
                <w:sz w:val="24"/>
                <w:szCs w:val="24"/>
              </w:rPr>
            </w:pPr>
            <w:r w:rsidRPr="00FE75DB">
              <w:rPr>
                <w:rFonts w:ascii="Book Antiqua" w:hAnsi="Book Antiqua"/>
                <w:b/>
                <w:bCs/>
                <w:sz w:val="24"/>
                <w:szCs w:val="24"/>
              </w:rPr>
              <w:t>2021-22</w:t>
            </w:r>
          </w:p>
        </w:tc>
        <w:tc>
          <w:tcPr>
            <w:tcW w:w="1986" w:type="dxa"/>
          </w:tcPr>
          <w:p w14:paraId="3D27AAD1" w14:textId="6484FC4C" w:rsidR="00660898" w:rsidRDefault="00536D91" w:rsidP="002E2A90">
            <w:pPr>
              <w:jc w:val="center"/>
              <w:rPr>
                <w:rFonts w:ascii="Book Antiqua" w:hAnsi="Book Antiqua"/>
                <w:sz w:val="24"/>
                <w:szCs w:val="24"/>
              </w:rPr>
            </w:pPr>
            <w:r>
              <w:rPr>
                <w:rFonts w:ascii="Book Antiqua" w:hAnsi="Book Antiqua"/>
                <w:sz w:val="24"/>
                <w:szCs w:val="24"/>
              </w:rPr>
              <w:t>222,274</w:t>
            </w:r>
          </w:p>
        </w:tc>
        <w:tc>
          <w:tcPr>
            <w:tcW w:w="2126" w:type="dxa"/>
          </w:tcPr>
          <w:p w14:paraId="298EB56E" w14:textId="67FB5A5D" w:rsidR="00660898" w:rsidRDefault="0047584F" w:rsidP="002E2A90">
            <w:pPr>
              <w:jc w:val="center"/>
              <w:rPr>
                <w:rFonts w:ascii="Book Antiqua" w:hAnsi="Book Antiqua"/>
                <w:sz w:val="24"/>
                <w:szCs w:val="24"/>
              </w:rPr>
            </w:pPr>
            <w:r w:rsidRPr="0047584F">
              <w:rPr>
                <w:rFonts w:ascii="Book Antiqua" w:hAnsi="Book Antiqua"/>
                <w:sz w:val="24"/>
                <w:szCs w:val="24"/>
              </w:rPr>
              <w:t>286,700</w:t>
            </w:r>
          </w:p>
        </w:tc>
        <w:tc>
          <w:tcPr>
            <w:tcW w:w="2268" w:type="dxa"/>
          </w:tcPr>
          <w:p w14:paraId="62D3148D" w14:textId="3DC08BEB" w:rsidR="00660898" w:rsidRDefault="00660898" w:rsidP="002E2A90">
            <w:pPr>
              <w:jc w:val="center"/>
              <w:rPr>
                <w:rFonts w:ascii="Book Antiqua" w:hAnsi="Book Antiqua"/>
                <w:sz w:val="24"/>
                <w:szCs w:val="24"/>
              </w:rPr>
            </w:pPr>
            <w:r>
              <w:rPr>
                <w:rFonts w:ascii="Book Antiqua" w:hAnsi="Book Antiqua"/>
                <w:sz w:val="24"/>
                <w:szCs w:val="24"/>
              </w:rPr>
              <w:t>21,483</w:t>
            </w:r>
          </w:p>
        </w:tc>
        <w:tc>
          <w:tcPr>
            <w:tcW w:w="1985" w:type="dxa"/>
          </w:tcPr>
          <w:p w14:paraId="56C84C06" w14:textId="3BA1E99D" w:rsidR="00660898" w:rsidRDefault="00660898" w:rsidP="002E2A90">
            <w:pPr>
              <w:jc w:val="center"/>
              <w:rPr>
                <w:rFonts w:ascii="Book Antiqua" w:hAnsi="Book Antiqua"/>
                <w:sz w:val="24"/>
                <w:szCs w:val="24"/>
              </w:rPr>
            </w:pPr>
            <w:r>
              <w:rPr>
                <w:rFonts w:ascii="Book Antiqua" w:hAnsi="Book Antiqua"/>
                <w:sz w:val="24"/>
                <w:szCs w:val="24"/>
              </w:rPr>
              <w:t>530,457</w:t>
            </w:r>
          </w:p>
        </w:tc>
      </w:tr>
      <w:tr w:rsidR="00660898" w14:paraId="62413DA4" w14:textId="77777777" w:rsidTr="002E2A90">
        <w:tc>
          <w:tcPr>
            <w:tcW w:w="1808" w:type="dxa"/>
          </w:tcPr>
          <w:p w14:paraId="1D094DA2" w14:textId="77777777" w:rsidR="00660898" w:rsidRPr="00FE75DB" w:rsidRDefault="00660898" w:rsidP="003A6EEC">
            <w:pPr>
              <w:jc w:val="center"/>
              <w:rPr>
                <w:rFonts w:ascii="Book Antiqua" w:hAnsi="Book Antiqua"/>
                <w:b/>
                <w:bCs/>
                <w:sz w:val="24"/>
                <w:szCs w:val="24"/>
              </w:rPr>
            </w:pPr>
            <w:r w:rsidRPr="00FE75DB">
              <w:rPr>
                <w:rFonts w:ascii="Book Antiqua" w:hAnsi="Book Antiqua"/>
                <w:b/>
                <w:bCs/>
                <w:sz w:val="24"/>
                <w:szCs w:val="24"/>
              </w:rPr>
              <w:t xml:space="preserve">2022-23  </w:t>
            </w:r>
          </w:p>
        </w:tc>
        <w:tc>
          <w:tcPr>
            <w:tcW w:w="1986" w:type="dxa"/>
          </w:tcPr>
          <w:p w14:paraId="2D5AB190" w14:textId="5CCFD223" w:rsidR="00660898" w:rsidRDefault="00536D91" w:rsidP="002E2A90">
            <w:pPr>
              <w:jc w:val="center"/>
              <w:rPr>
                <w:rFonts w:ascii="Book Antiqua" w:hAnsi="Book Antiqua"/>
                <w:sz w:val="24"/>
                <w:szCs w:val="24"/>
              </w:rPr>
            </w:pPr>
            <w:r>
              <w:rPr>
                <w:rFonts w:ascii="Book Antiqua" w:hAnsi="Book Antiqua"/>
                <w:sz w:val="24"/>
                <w:szCs w:val="24"/>
              </w:rPr>
              <w:t>246,098</w:t>
            </w:r>
          </w:p>
        </w:tc>
        <w:tc>
          <w:tcPr>
            <w:tcW w:w="2126" w:type="dxa"/>
          </w:tcPr>
          <w:p w14:paraId="08F40B9C" w14:textId="30C6A164" w:rsidR="00660898" w:rsidRDefault="0047584F" w:rsidP="002E2A90">
            <w:pPr>
              <w:jc w:val="center"/>
              <w:rPr>
                <w:rFonts w:ascii="Book Antiqua" w:hAnsi="Book Antiqua"/>
                <w:sz w:val="24"/>
                <w:szCs w:val="24"/>
              </w:rPr>
            </w:pPr>
            <w:r w:rsidRPr="0047584F">
              <w:rPr>
                <w:rFonts w:ascii="Book Antiqua" w:hAnsi="Book Antiqua"/>
                <w:sz w:val="24"/>
                <w:szCs w:val="24"/>
              </w:rPr>
              <w:t>313,748</w:t>
            </w:r>
          </w:p>
        </w:tc>
        <w:tc>
          <w:tcPr>
            <w:tcW w:w="2268" w:type="dxa"/>
          </w:tcPr>
          <w:p w14:paraId="156E054A" w14:textId="1EC49E4D" w:rsidR="00660898" w:rsidRDefault="00660898" w:rsidP="002E2A90">
            <w:pPr>
              <w:jc w:val="center"/>
              <w:rPr>
                <w:rFonts w:ascii="Book Antiqua" w:hAnsi="Book Antiqua"/>
                <w:sz w:val="24"/>
                <w:szCs w:val="24"/>
              </w:rPr>
            </w:pPr>
            <w:r>
              <w:rPr>
                <w:rFonts w:ascii="Book Antiqua" w:hAnsi="Book Antiqua"/>
                <w:sz w:val="24"/>
                <w:szCs w:val="24"/>
              </w:rPr>
              <w:t>26,587</w:t>
            </w:r>
          </w:p>
        </w:tc>
        <w:tc>
          <w:tcPr>
            <w:tcW w:w="1985" w:type="dxa"/>
          </w:tcPr>
          <w:p w14:paraId="38CDA267" w14:textId="4D8C0C3E" w:rsidR="00660898" w:rsidRDefault="00660898" w:rsidP="002E2A90">
            <w:pPr>
              <w:jc w:val="center"/>
              <w:rPr>
                <w:rFonts w:ascii="Book Antiqua" w:hAnsi="Book Antiqua"/>
                <w:sz w:val="24"/>
                <w:szCs w:val="24"/>
              </w:rPr>
            </w:pPr>
            <w:r>
              <w:rPr>
                <w:rFonts w:ascii="Book Antiqua" w:hAnsi="Book Antiqua"/>
                <w:sz w:val="24"/>
                <w:szCs w:val="24"/>
              </w:rPr>
              <w:t>586,433</w:t>
            </w:r>
          </w:p>
        </w:tc>
      </w:tr>
      <w:tr w:rsidR="00660898" w14:paraId="6A4672DD" w14:textId="77777777" w:rsidTr="002E2A90">
        <w:tc>
          <w:tcPr>
            <w:tcW w:w="1808" w:type="dxa"/>
          </w:tcPr>
          <w:p w14:paraId="7BE6AA1F" w14:textId="77777777" w:rsidR="00660898" w:rsidRPr="00FE75DB" w:rsidRDefault="00660898" w:rsidP="003A6EEC">
            <w:pPr>
              <w:jc w:val="center"/>
              <w:rPr>
                <w:rFonts w:ascii="Book Antiqua" w:hAnsi="Book Antiqua"/>
                <w:b/>
                <w:bCs/>
                <w:sz w:val="24"/>
                <w:szCs w:val="24"/>
              </w:rPr>
            </w:pPr>
            <w:r w:rsidRPr="00FE75DB">
              <w:rPr>
                <w:rFonts w:ascii="Book Antiqua" w:hAnsi="Book Antiqua"/>
                <w:b/>
                <w:bCs/>
                <w:sz w:val="24"/>
                <w:szCs w:val="24"/>
              </w:rPr>
              <w:t>2023-24</w:t>
            </w:r>
          </w:p>
        </w:tc>
        <w:tc>
          <w:tcPr>
            <w:tcW w:w="1986" w:type="dxa"/>
          </w:tcPr>
          <w:p w14:paraId="3199E68D" w14:textId="2BBD8373" w:rsidR="00660898" w:rsidRDefault="0047584F" w:rsidP="002E2A90">
            <w:pPr>
              <w:jc w:val="center"/>
              <w:rPr>
                <w:rFonts w:ascii="Book Antiqua" w:hAnsi="Book Antiqua"/>
                <w:sz w:val="24"/>
                <w:szCs w:val="24"/>
              </w:rPr>
            </w:pPr>
            <w:r>
              <w:rPr>
                <w:rFonts w:ascii="Book Antiqua" w:hAnsi="Book Antiqua"/>
                <w:sz w:val="24"/>
                <w:szCs w:val="24"/>
              </w:rPr>
              <w:t>262,728</w:t>
            </w:r>
          </w:p>
        </w:tc>
        <w:tc>
          <w:tcPr>
            <w:tcW w:w="2126" w:type="dxa"/>
          </w:tcPr>
          <w:p w14:paraId="5B195687" w14:textId="4F2A399E" w:rsidR="00660898" w:rsidRDefault="00AB096C" w:rsidP="002E2A90">
            <w:pPr>
              <w:jc w:val="center"/>
              <w:rPr>
                <w:rFonts w:ascii="Book Antiqua" w:hAnsi="Book Antiqua"/>
                <w:sz w:val="24"/>
                <w:szCs w:val="24"/>
              </w:rPr>
            </w:pPr>
            <w:r w:rsidRPr="00AB096C">
              <w:rPr>
                <w:rFonts w:ascii="Book Antiqua" w:hAnsi="Book Antiqua"/>
                <w:sz w:val="24"/>
                <w:szCs w:val="24"/>
              </w:rPr>
              <w:t>335,762</w:t>
            </w:r>
          </w:p>
        </w:tc>
        <w:tc>
          <w:tcPr>
            <w:tcW w:w="2268" w:type="dxa"/>
          </w:tcPr>
          <w:p w14:paraId="76196F34" w14:textId="77F9A0F9" w:rsidR="00660898" w:rsidRDefault="00660898" w:rsidP="002E2A90">
            <w:pPr>
              <w:jc w:val="center"/>
              <w:rPr>
                <w:rFonts w:ascii="Book Antiqua" w:hAnsi="Book Antiqua"/>
                <w:sz w:val="24"/>
                <w:szCs w:val="24"/>
              </w:rPr>
            </w:pPr>
            <w:r>
              <w:rPr>
                <w:rFonts w:ascii="Book Antiqua" w:hAnsi="Book Antiqua"/>
                <w:sz w:val="24"/>
                <w:szCs w:val="24"/>
              </w:rPr>
              <w:t>31,835</w:t>
            </w:r>
          </w:p>
        </w:tc>
        <w:tc>
          <w:tcPr>
            <w:tcW w:w="1985" w:type="dxa"/>
          </w:tcPr>
          <w:p w14:paraId="48CC08E3" w14:textId="10BE890F" w:rsidR="00660898" w:rsidRDefault="00660898" w:rsidP="002E2A90">
            <w:pPr>
              <w:jc w:val="center"/>
              <w:rPr>
                <w:rFonts w:ascii="Book Antiqua" w:hAnsi="Book Antiqua"/>
                <w:sz w:val="24"/>
                <w:szCs w:val="24"/>
              </w:rPr>
            </w:pPr>
            <w:r>
              <w:rPr>
                <w:rFonts w:ascii="Book Antiqua" w:hAnsi="Book Antiqua"/>
                <w:sz w:val="24"/>
                <w:szCs w:val="24"/>
              </w:rPr>
              <w:t>630,327</w:t>
            </w:r>
          </w:p>
        </w:tc>
      </w:tr>
      <w:tr w:rsidR="00660898" w14:paraId="22BFF81A" w14:textId="77777777" w:rsidTr="002E2A90">
        <w:tc>
          <w:tcPr>
            <w:tcW w:w="1808" w:type="dxa"/>
          </w:tcPr>
          <w:p w14:paraId="2BB17AB4" w14:textId="77777777" w:rsidR="00660898" w:rsidRPr="00FE75DB" w:rsidRDefault="00660898" w:rsidP="003A6EEC">
            <w:pPr>
              <w:jc w:val="center"/>
              <w:rPr>
                <w:rFonts w:ascii="Book Antiqua" w:hAnsi="Book Antiqua"/>
                <w:b/>
                <w:bCs/>
                <w:sz w:val="24"/>
                <w:szCs w:val="24"/>
              </w:rPr>
            </w:pPr>
            <w:r w:rsidRPr="00FE75DB">
              <w:rPr>
                <w:rFonts w:ascii="Book Antiqua" w:hAnsi="Book Antiqua"/>
                <w:b/>
                <w:bCs/>
                <w:sz w:val="24"/>
                <w:szCs w:val="24"/>
              </w:rPr>
              <w:t>2024-25</w:t>
            </w:r>
          </w:p>
        </w:tc>
        <w:tc>
          <w:tcPr>
            <w:tcW w:w="1986" w:type="dxa"/>
          </w:tcPr>
          <w:p w14:paraId="28B525DF" w14:textId="20689A7C" w:rsidR="00660898" w:rsidRDefault="0047584F" w:rsidP="002E2A90">
            <w:pPr>
              <w:jc w:val="center"/>
              <w:rPr>
                <w:rFonts w:ascii="Book Antiqua" w:hAnsi="Book Antiqua"/>
                <w:sz w:val="24"/>
                <w:szCs w:val="24"/>
              </w:rPr>
            </w:pPr>
            <w:r>
              <w:rPr>
                <w:rFonts w:ascii="Book Antiqua" w:hAnsi="Book Antiqua"/>
                <w:sz w:val="24"/>
                <w:szCs w:val="24"/>
              </w:rPr>
              <w:t>275,599</w:t>
            </w:r>
          </w:p>
        </w:tc>
        <w:tc>
          <w:tcPr>
            <w:tcW w:w="2126" w:type="dxa"/>
          </w:tcPr>
          <w:p w14:paraId="52BD23E1" w14:textId="21F13665" w:rsidR="00660898" w:rsidRDefault="00AB096C" w:rsidP="002E2A90">
            <w:pPr>
              <w:jc w:val="center"/>
              <w:rPr>
                <w:rFonts w:ascii="Book Antiqua" w:hAnsi="Book Antiqua"/>
                <w:sz w:val="24"/>
                <w:szCs w:val="24"/>
              </w:rPr>
            </w:pPr>
            <w:r w:rsidRPr="00AB096C">
              <w:rPr>
                <w:rFonts w:ascii="Book Antiqua" w:hAnsi="Book Antiqua"/>
                <w:sz w:val="24"/>
                <w:szCs w:val="24"/>
              </w:rPr>
              <w:t>357,997</w:t>
            </w:r>
          </w:p>
        </w:tc>
        <w:tc>
          <w:tcPr>
            <w:tcW w:w="2268" w:type="dxa"/>
          </w:tcPr>
          <w:p w14:paraId="3D165C6F" w14:textId="3EA168B8" w:rsidR="00660898" w:rsidRDefault="00660898" w:rsidP="002E2A90">
            <w:pPr>
              <w:jc w:val="center"/>
              <w:rPr>
                <w:rFonts w:ascii="Book Antiqua" w:hAnsi="Book Antiqua"/>
                <w:sz w:val="24"/>
                <w:szCs w:val="24"/>
              </w:rPr>
            </w:pPr>
            <w:r>
              <w:rPr>
                <w:rFonts w:ascii="Book Antiqua" w:hAnsi="Book Antiqua"/>
                <w:sz w:val="24"/>
                <w:szCs w:val="24"/>
              </w:rPr>
              <w:t>36,804</w:t>
            </w:r>
          </w:p>
        </w:tc>
        <w:tc>
          <w:tcPr>
            <w:tcW w:w="1985" w:type="dxa"/>
          </w:tcPr>
          <w:p w14:paraId="1DE4E52B" w14:textId="789CB274" w:rsidR="00660898" w:rsidRDefault="00660898" w:rsidP="002E2A90">
            <w:pPr>
              <w:jc w:val="center"/>
              <w:rPr>
                <w:rFonts w:ascii="Book Antiqua" w:hAnsi="Book Antiqua"/>
                <w:sz w:val="24"/>
                <w:szCs w:val="24"/>
              </w:rPr>
            </w:pPr>
            <w:r>
              <w:rPr>
                <w:rFonts w:ascii="Book Antiqua" w:hAnsi="Book Antiqua"/>
                <w:sz w:val="24"/>
                <w:szCs w:val="24"/>
              </w:rPr>
              <w:t>670,400</w:t>
            </w:r>
          </w:p>
        </w:tc>
      </w:tr>
      <w:tr w:rsidR="00660898" w14:paraId="5E96C384" w14:textId="77777777" w:rsidTr="002E2A90">
        <w:tc>
          <w:tcPr>
            <w:tcW w:w="1808" w:type="dxa"/>
          </w:tcPr>
          <w:p w14:paraId="399DB185" w14:textId="77777777" w:rsidR="00660898" w:rsidRPr="00FE75DB" w:rsidRDefault="00660898" w:rsidP="003A6EEC">
            <w:pPr>
              <w:jc w:val="center"/>
              <w:rPr>
                <w:rFonts w:ascii="Book Antiqua" w:hAnsi="Book Antiqua"/>
                <w:b/>
                <w:bCs/>
                <w:sz w:val="24"/>
                <w:szCs w:val="24"/>
              </w:rPr>
            </w:pPr>
          </w:p>
        </w:tc>
        <w:tc>
          <w:tcPr>
            <w:tcW w:w="1986" w:type="dxa"/>
          </w:tcPr>
          <w:p w14:paraId="22FBE7C5" w14:textId="77777777" w:rsidR="00660898" w:rsidRDefault="00660898" w:rsidP="002E2A90">
            <w:pPr>
              <w:jc w:val="center"/>
              <w:rPr>
                <w:rFonts w:ascii="Book Antiqua" w:hAnsi="Book Antiqua"/>
                <w:sz w:val="24"/>
                <w:szCs w:val="24"/>
              </w:rPr>
            </w:pPr>
          </w:p>
        </w:tc>
        <w:tc>
          <w:tcPr>
            <w:tcW w:w="2126" w:type="dxa"/>
          </w:tcPr>
          <w:p w14:paraId="71B01E5E" w14:textId="487A9D93" w:rsidR="00660898" w:rsidRDefault="00660898" w:rsidP="002E2A90">
            <w:pPr>
              <w:jc w:val="center"/>
              <w:rPr>
                <w:rFonts w:ascii="Book Antiqua" w:hAnsi="Book Antiqua"/>
                <w:sz w:val="24"/>
                <w:szCs w:val="24"/>
              </w:rPr>
            </w:pPr>
          </w:p>
        </w:tc>
        <w:tc>
          <w:tcPr>
            <w:tcW w:w="2268" w:type="dxa"/>
          </w:tcPr>
          <w:p w14:paraId="0C8A014D" w14:textId="77777777" w:rsidR="00660898" w:rsidRDefault="00660898" w:rsidP="002E2A90">
            <w:pPr>
              <w:jc w:val="center"/>
              <w:rPr>
                <w:rFonts w:ascii="Book Antiqua" w:hAnsi="Book Antiqua"/>
                <w:sz w:val="24"/>
                <w:szCs w:val="24"/>
              </w:rPr>
            </w:pPr>
          </w:p>
        </w:tc>
        <w:tc>
          <w:tcPr>
            <w:tcW w:w="1985" w:type="dxa"/>
          </w:tcPr>
          <w:p w14:paraId="256091E9" w14:textId="77777777" w:rsidR="00660898" w:rsidRDefault="00660898" w:rsidP="00506A78">
            <w:pPr>
              <w:rPr>
                <w:rFonts w:ascii="Book Antiqua" w:hAnsi="Book Antiqua"/>
                <w:sz w:val="24"/>
                <w:szCs w:val="24"/>
              </w:rPr>
            </w:pPr>
          </w:p>
        </w:tc>
      </w:tr>
      <w:tr w:rsidR="00660898" w14:paraId="26E7A957" w14:textId="77777777" w:rsidTr="002E2A90">
        <w:tc>
          <w:tcPr>
            <w:tcW w:w="1808" w:type="dxa"/>
          </w:tcPr>
          <w:p w14:paraId="58D79A22" w14:textId="77777777" w:rsidR="00660898" w:rsidRPr="00FE75DB" w:rsidRDefault="00660898" w:rsidP="003A6EEC">
            <w:pPr>
              <w:jc w:val="center"/>
              <w:rPr>
                <w:rFonts w:ascii="Book Antiqua" w:hAnsi="Book Antiqua"/>
                <w:b/>
                <w:bCs/>
                <w:sz w:val="24"/>
                <w:szCs w:val="24"/>
              </w:rPr>
            </w:pPr>
            <w:r w:rsidRPr="00FE75DB">
              <w:rPr>
                <w:rFonts w:ascii="Book Antiqua" w:hAnsi="Book Antiqua"/>
                <w:b/>
                <w:bCs/>
                <w:sz w:val="24"/>
                <w:szCs w:val="24"/>
              </w:rPr>
              <w:t>2029-30</w:t>
            </w:r>
          </w:p>
          <w:p w14:paraId="6240FBDE" w14:textId="77777777" w:rsidR="00660898" w:rsidRPr="00FE75DB" w:rsidRDefault="00660898" w:rsidP="003A6EEC">
            <w:pPr>
              <w:jc w:val="center"/>
              <w:rPr>
                <w:rFonts w:ascii="Book Antiqua" w:hAnsi="Book Antiqua"/>
                <w:b/>
                <w:bCs/>
                <w:sz w:val="24"/>
                <w:szCs w:val="24"/>
              </w:rPr>
            </w:pPr>
          </w:p>
          <w:p w14:paraId="720B549A" w14:textId="77777777" w:rsidR="00660898" w:rsidRPr="00FE75DB" w:rsidRDefault="00660898" w:rsidP="003A6EEC">
            <w:pPr>
              <w:rPr>
                <w:rFonts w:ascii="Book Antiqua" w:hAnsi="Book Antiqua"/>
                <w:b/>
                <w:bCs/>
                <w:sz w:val="24"/>
                <w:szCs w:val="24"/>
              </w:rPr>
            </w:pPr>
            <w:r>
              <w:rPr>
                <w:rFonts w:ascii="Book Antiqua" w:hAnsi="Book Antiqua"/>
                <w:b/>
                <w:bCs/>
                <w:sz w:val="24"/>
                <w:szCs w:val="24"/>
              </w:rPr>
              <w:t>Increase from</w:t>
            </w:r>
            <w:r w:rsidRPr="00FE75DB">
              <w:rPr>
                <w:rFonts w:ascii="Book Antiqua" w:hAnsi="Book Antiqua"/>
                <w:b/>
                <w:bCs/>
                <w:sz w:val="24"/>
                <w:szCs w:val="24"/>
              </w:rPr>
              <w:t xml:space="preserve"> 2020-21</w:t>
            </w:r>
            <w:r>
              <w:rPr>
                <w:rFonts w:ascii="Book Antiqua" w:hAnsi="Book Antiqua"/>
                <w:b/>
                <w:bCs/>
                <w:sz w:val="24"/>
                <w:szCs w:val="24"/>
              </w:rPr>
              <w:t xml:space="preserve"> (%)</w:t>
            </w:r>
          </w:p>
        </w:tc>
        <w:tc>
          <w:tcPr>
            <w:tcW w:w="1986" w:type="dxa"/>
          </w:tcPr>
          <w:p w14:paraId="5EA7F2D7" w14:textId="77777777" w:rsidR="00660898" w:rsidRDefault="0047584F" w:rsidP="002E2A90">
            <w:pPr>
              <w:jc w:val="center"/>
              <w:rPr>
                <w:rFonts w:ascii="Book Antiqua" w:hAnsi="Book Antiqua"/>
                <w:sz w:val="24"/>
                <w:szCs w:val="24"/>
              </w:rPr>
            </w:pPr>
            <w:r>
              <w:rPr>
                <w:rFonts w:ascii="Book Antiqua" w:hAnsi="Book Antiqua"/>
                <w:sz w:val="24"/>
                <w:szCs w:val="24"/>
              </w:rPr>
              <w:t>315,719</w:t>
            </w:r>
          </w:p>
          <w:p w14:paraId="0CB0B5A5" w14:textId="77777777" w:rsidR="00CD1EC5" w:rsidRDefault="00CD1EC5" w:rsidP="002E2A90">
            <w:pPr>
              <w:jc w:val="center"/>
              <w:rPr>
                <w:rFonts w:ascii="Book Antiqua" w:hAnsi="Book Antiqua"/>
                <w:sz w:val="24"/>
                <w:szCs w:val="24"/>
              </w:rPr>
            </w:pPr>
          </w:p>
          <w:p w14:paraId="0CBD972A" w14:textId="410D7230" w:rsidR="00CD1EC5" w:rsidRDefault="00CD1EC5" w:rsidP="002E2A90">
            <w:pPr>
              <w:jc w:val="center"/>
              <w:rPr>
                <w:rFonts w:ascii="Book Antiqua" w:hAnsi="Book Antiqua"/>
                <w:sz w:val="24"/>
                <w:szCs w:val="24"/>
              </w:rPr>
            </w:pPr>
            <w:r>
              <w:rPr>
                <w:rFonts w:ascii="Book Antiqua" w:hAnsi="Book Antiqua"/>
                <w:sz w:val="24"/>
                <w:szCs w:val="24"/>
              </w:rPr>
              <w:t>63.7%</w:t>
            </w:r>
          </w:p>
        </w:tc>
        <w:tc>
          <w:tcPr>
            <w:tcW w:w="2126" w:type="dxa"/>
          </w:tcPr>
          <w:p w14:paraId="664DF8B4" w14:textId="1AF69428" w:rsidR="00660898" w:rsidRDefault="00AB096C" w:rsidP="002E2A90">
            <w:pPr>
              <w:jc w:val="center"/>
              <w:rPr>
                <w:rFonts w:ascii="Book Antiqua" w:hAnsi="Book Antiqua"/>
                <w:sz w:val="24"/>
                <w:szCs w:val="24"/>
              </w:rPr>
            </w:pPr>
            <w:r w:rsidRPr="00AB096C">
              <w:rPr>
                <w:rFonts w:ascii="Book Antiqua" w:hAnsi="Book Antiqua"/>
                <w:sz w:val="24"/>
                <w:szCs w:val="24"/>
              </w:rPr>
              <w:t>482,623</w:t>
            </w:r>
          </w:p>
          <w:p w14:paraId="785A5E96" w14:textId="77777777" w:rsidR="00AB096C" w:rsidRDefault="00AB096C" w:rsidP="002E2A90">
            <w:pPr>
              <w:jc w:val="center"/>
              <w:rPr>
                <w:rFonts w:ascii="Book Antiqua" w:hAnsi="Book Antiqua"/>
                <w:sz w:val="24"/>
                <w:szCs w:val="24"/>
              </w:rPr>
            </w:pPr>
          </w:p>
          <w:p w14:paraId="584B0A2D" w14:textId="009E94A8" w:rsidR="00660898" w:rsidRDefault="00CD1EC5" w:rsidP="002E2A90">
            <w:pPr>
              <w:jc w:val="center"/>
              <w:rPr>
                <w:rFonts w:ascii="Book Antiqua" w:hAnsi="Book Antiqua"/>
                <w:sz w:val="24"/>
                <w:szCs w:val="24"/>
              </w:rPr>
            </w:pPr>
            <w:r>
              <w:rPr>
                <w:rFonts w:ascii="Book Antiqua" w:hAnsi="Book Antiqua"/>
                <w:sz w:val="24"/>
                <w:szCs w:val="24"/>
              </w:rPr>
              <w:t>87.7</w:t>
            </w:r>
            <w:r w:rsidR="00660898">
              <w:rPr>
                <w:rFonts w:ascii="Book Antiqua" w:hAnsi="Book Antiqua"/>
                <w:sz w:val="24"/>
                <w:szCs w:val="24"/>
              </w:rPr>
              <w:t>%</w:t>
            </w:r>
          </w:p>
        </w:tc>
        <w:tc>
          <w:tcPr>
            <w:tcW w:w="2268" w:type="dxa"/>
          </w:tcPr>
          <w:p w14:paraId="51D232B1" w14:textId="77777777" w:rsidR="00660898" w:rsidRDefault="00660898" w:rsidP="002E2A90">
            <w:pPr>
              <w:jc w:val="center"/>
              <w:rPr>
                <w:rFonts w:ascii="Book Antiqua" w:hAnsi="Book Antiqua"/>
                <w:sz w:val="24"/>
                <w:szCs w:val="24"/>
              </w:rPr>
            </w:pPr>
            <w:r>
              <w:rPr>
                <w:rFonts w:ascii="Book Antiqua" w:hAnsi="Book Antiqua"/>
                <w:sz w:val="24"/>
                <w:szCs w:val="24"/>
              </w:rPr>
              <w:t>60,987</w:t>
            </w:r>
          </w:p>
          <w:p w14:paraId="07EFA20C" w14:textId="77777777" w:rsidR="00660898" w:rsidRDefault="00660898" w:rsidP="002E2A90">
            <w:pPr>
              <w:jc w:val="center"/>
              <w:rPr>
                <w:rFonts w:ascii="Book Antiqua" w:hAnsi="Book Antiqua"/>
                <w:sz w:val="24"/>
                <w:szCs w:val="24"/>
              </w:rPr>
            </w:pPr>
          </w:p>
          <w:p w14:paraId="0F284F80" w14:textId="77777777" w:rsidR="00660898" w:rsidRDefault="00660898" w:rsidP="002E2A90">
            <w:pPr>
              <w:jc w:val="center"/>
              <w:rPr>
                <w:rFonts w:ascii="Book Antiqua" w:hAnsi="Book Antiqua"/>
                <w:sz w:val="24"/>
                <w:szCs w:val="24"/>
              </w:rPr>
            </w:pPr>
            <w:r>
              <w:rPr>
                <w:rFonts w:ascii="Book Antiqua" w:hAnsi="Book Antiqua"/>
                <w:sz w:val="24"/>
                <w:szCs w:val="24"/>
              </w:rPr>
              <w:t>267.8%</w:t>
            </w:r>
          </w:p>
        </w:tc>
        <w:tc>
          <w:tcPr>
            <w:tcW w:w="1985" w:type="dxa"/>
          </w:tcPr>
          <w:p w14:paraId="187E8A44" w14:textId="5EB9A781" w:rsidR="00660898" w:rsidRPr="00506A78" w:rsidRDefault="00660898" w:rsidP="002E2A90">
            <w:pPr>
              <w:jc w:val="center"/>
              <w:rPr>
                <w:rFonts w:ascii="Book Antiqua" w:hAnsi="Book Antiqua"/>
                <w:sz w:val="24"/>
                <w:szCs w:val="24"/>
                <w:vertAlign w:val="superscript"/>
              </w:rPr>
            </w:pPr>
            <w:r>
              <w:rPr>
                <w:rFonts w:ascii="Book Antiqua" w:hAnsi="Book Antiqua"/>
                <w:sz w:val="24"/>
                <w:szCs w:val="24"/>
              </w:rPr>
              <w:t>859,32</w:t>
            </w:r>
            <w:r w:rsidR="00AB096C">
              <w:rPr>
                <w:rFonts w:ascii="Book Antiqua" w:hAnsi="Book Antiqua"/>
                <w:sz w:val="24"/>
                <w:szCs w:val="24"/>
              </w:rPr>
              <w:t>9</w:t>
            </w:r>
            <w:r w:rsidR="00AB096C">
              <w:rPr>
                <w:rFonts w:ascii="Book Antiqua" w:hAnsi="Book Antiqua"/>
                <w:sz w:val="24"/>
                <w:szCs w:val="24"/>
                <w:vertAlign w:val="superscript"/>
              </w:rPr>
              <w:t>2</w:t>
            </w:r>
          </w:p>
          <w:p w14:paraId="498AFEFC" w14:textId="77777777" w:rsidR="00660898" w:rsidRDefault="00660898" w:rsidP="002E2A90">
            <w:pPr>
              <w:jc w:val="center"/>
              <w:rPr>
                <w:rFonts w:ascii="Book Antiqua" w:hAnsi="Book Antiqua"/>
                <w:sz w:val="24"/>
                <w:szCs w:val="24"/>
              </w:rPr>
            </w:pPr>
          </w:p>
          <w:p w14:paraId="7464F0CC" w14:textId="77777777" w:rsidR="00660898" w:rsidRDefault="00660898" w:rsidP="002E2A90">
            <w:pPr>
              <w:jc w:val="center"/>
              <w:rPr>
                <w:rFonts w:ascii="Book Antiqua" w:hAnsi="Book Antiqua"/>
                <w:sz w:val="24"/>
                <w:szCs w:val="24"/>
              </w:rPr>
            </w:pPr>
            <w:r>
              <w:rPr>
                <w:rFonts w:ascii="Book Antiqua" w:hAnsi="Book Antiqua"/>
                <w:sz w:val="24"/>
                <w:szCs w:val="24"/>
              </w:rPr>
              <w:t>84.2%</w:t>
            </w:r>
          </w:p>
        </w:tc>
      </w:tr>
    </w:tbl>
    <w:p w14:paraId="55C1FB55" w14:textId="60E0349A" w:rsidR="00634B75" w:rsidRDefault="00961C08" w:rsidP="00A26274">
      <w:pPr>
        <w:rPr>
          <w:rFonts w:ascii="Book Antiqua" w:hAnsi="Book Antiqua"/>
          <w:sz w:val="20"/>
          <w:szCs w:val="20"/>
        </w:rPr>
      </w:pPr>
      <w:r w:rsidRPr="002E34F0">
        <w:rPr>
          <w:rFonts w:ascii="Book Antiqua" w:hAnsi="Book Antiqua"/>
          <w:sz w:val="20"/>
          <w:szCs w:val="20"/>
        </w:rPr>
        <w:t>Note</w:t>
      </w:r>
      <w:r w:rsidR="00A26274">
        <w:rPr>
          <w:rFonts w:ascii="Book Antiqua" w:hAnsi="Book Antiqua"/>
          <w:sz w:val="20"/>
          <w:szCs w:val="20"/>
        </w:rPr>
        <w:t xml:space="preserve">: 1) </w:t>
      </w:r>
      <w:r w:rsidR="00906B8E">
        <w:rPr>
          <w:rFonts w:ascii="Book Antiqua" w:hAnsi="Book Antiqua"/>
          <w:sz w:val="20"/>
          <w:szCs w:val="20"/>
        </w:rPr>
        <w:t xml:space="preserve">AFSR 2020-21, </w:t>
      </w:r>
      <w:r w:rsidR="00A26274">
        <w:rPr>
          <w:rFonts w:ascii="Book Antiqua" w:hAnsi="Book Antiqua"/>
          <w:sz w:val="20"/>
          <w:szCs w:val="20"/>
        </w:rPr>
        <w:t xml:space="preserve">Table </w:t>
      </w:r>
      <w:r w:rsidR="00536D91">
        <w:rPr>
          <w:rFonts w:ascii="Book Antiqua" w:hAnsi="Book Antiqua"/>
          <w:sz w:val="20"/>
          <w:szCs w:val="20"/>
        </w:rPr>
        <w:t>23</w:t>
      </w:r>
      <w:r w:rsidR="00A26274">
        <w:rPr>
          <w:rFonts w:ascii="Book Antiqua" w:hAnsi="Book Antiqua"/>
          <w:sz w:val="20"/>
          <w:szCs w:val="20"/>
        </w:rPr>
        <w:br/>
        <w:t xml:space="preserve">           2</w:t>
      </w:r>
      <w:r w:rsidRPr="002E34F0">
        <w:rPr>
          <w:rFonts w:ascii="Book Antiqua" w:hAnsi="Book Antiqua"/>
          <w:sz w:val="20"/>
          <w:szCs w:val="20"/>
        </w:rPr>
        <w:t xml:space="preserve">) </w:t>
      </w:r>
      <w:r w:rsidR="00AB096C">
        <w:rPr>
          <w:rFonts w:ascii="Book Antiqua" w:hAnsi="Book Antiqua"/>
          <w:sz w:val="20"/>
          <w:szCs w:val="20"/>
        </w:rPr>
        <w:t xml:space="preserve">Stated as 859,328 in the </w:t>
      </w:r>
      <w:r w:rsidR="00906B8E">
        <w:rPr>
          <w:rFonts w:ascii="Book Antiqua" w:hAnsi="Book Antiqua"/>
          <w:sz w:val="20"/>
          <w:szCs w:val="20"/>
        </w:rPr>
        <w:t xml:space="preserve">AFSR 2020-21 </w:t>
      </w:r>
      <w:r w:rsidR="00AB096C">
        <w:rPr>
          <w:rFonts w:ascii="Book Antiqua" w:hAnsi="Book Antiqua"/>
          <w:sz w:val="20"/>
          <w:szCs w:val="20"/>
        </w:rPr>
        <w:t>Report</w:t>
      </w:r>
      <w:r w:rsidR="00DB1D5E">
        <w:rPr>
          <w:rFonts w:ascii="Book Antiqua" w:hAnsi="Book Antiqua"/>
          <w:sz w:val="20"/>
          <w:szCs w:val="20"/>
        </w:rPr>
        <w:br/>
        <w:t xml:space="preserve">          </w:t>
      </w:r>
      <w:r w:rsidR="00296916">
        <w:rPr>
          <w:rFonts w:ascii="Book Antiqua" w:hAnsi="Book Antiqua"/>
          <w:sz w:val="20"/>
          <w:szCs w:val="20"/>
        </w:rPr>
        <w:t xml:space="preserve">           </w:t>
      </w:r>
    </w:p>
    <w:p w14:paraId="2ED44711" w14:textId="77777777" w:rsidR="0055318F" w:rsidRDefault="0055318F" w:rsidP="00B44CF2">
      <w:pPr>
        <w:rPr>
          <w:rFonts w:ascii="Book Antiqua" w:hAnsi="Book Antiqua"/>
          <w:b/>
          <w:bCs/>
          <w:sz w:val="24"/>
          <w:szCs w:val="24"/>
        </w:rPr>
      </w:pPr>
      <w:r>
        <w:rPr>
          <w:rFonts w:ascii="Book Antiqua" w:hAnsi="Book Antiqua"/>
          <w:b/>
          <w:bCs/>
          <w:sz w:val="24"/>
          <w:szCs w:val="24"/>
        </w:rPr>
        <w:br w:type="page"/>
      </w:r>
    </w:p>
    <w:p w14:paraId="0B29D1FB" w14:textId="423CBABA" w:rsidR="00B44CF2" w:rsidRDefault="00B44CF2" w:rsidP="00B44CF2">
      <w:pPr>
        <w:rPr>
          <w:rFonts w:ascii="Book Antiqua" w:hAnsi="Book Antiqua"/>
          <w:b/>
          <w:bCs/>
          <w:sz w:val="24"/>
          <w:szCs w:val="24"/>
        </w:rPr>
      </w:pPr>
      <w:r>
        <w:rPr>
          <w:rFonts w:ascii="Book Antiqua" w:hAnsi="Book Antiqua"/>
          <w:b/>
          <w:bCs/>
          <w:sz w:val="24"/>
          <w:szCs w:val="24"/>
        </w:rPr>
        <w:lastRenderedPageBreak/>
        <w:t>T</w:t>
      </w:r>
      <w:r w:rsidRPr="00204B18">
        <w:rPr>
          <w:rFonts w:ascii="Book Antiqua" w:hAnsi="Book Antiqua"/>
          <w:b/>
          <w:bCs/>
          <w:sz w:val="24"/>
          <w:szCs w:val="24"/>
        </w:rPr>
        <w:t xml:space="preserve">able </w:t>
      </w:r>
      <w:r>
        <w:rPr>
          <w:rFonts w:ascii="Book Antiqua" w:hAnsi="Book Antiqua"/>
          <w:b/>
          <w:bCs/>
          <w:sz w:val="24"/>
          <w:szCs w:val="24"/>
        </w:rPr>
        <w:t>2</w:t>
      </w:r>
      <w:r w:rsidRPr="00204B18">
        <w:rPr>
          <w:rFonts w:ascii="Book Antiqua" w:hAnsi="Book Antiqua"/>
          <w:b/>
          <w:bCs/>
          <w:sz w:val="24"/>
          <w:szCs w:val="24"/>
        </w:rPr>
        <w:t>: Projections: Total Payments</w:t>
      </w:r>
      <w:r>
        <w:rPr>
          <w:rFonts w:ascii="Book Antiqua" w:hAnsi="Book Antiqua"/>
          <w:b/>
          <w:bCs/>
          <w:sz w:val="24"/>
          <w:szCs w:val="24"/>
        </w:rPr>
        <w:t xml:space="preserve"> </w:t>
      </w:r>
    </w:p>
    <w:p w14:paraId="5E69400E" w14:textId="77777777" w:rsidR="00B44CF2" w:rsidRDefault="00B44CF2" w:rsidP="00B44CF2">
      <w:pPr>
        <w:rPr>
          <w:rFonts w:ascii="Book Antiqua" w:hAnsi="Book Antiqua"/>
          <w:b/>
          <w:bCs/>
          <w:sz w:val="24"/>
          <w:szCs w:val="24"/>
        </w:rPr>
      </w:pPr>
    </w:p>
    <w:tbl>
      <w:tblPr>
        <w:tblStyle w:val="TableGrid"/>
        <w:tblpPr w:leftFromText="180" w:rightFromText="180" w:vertAnchor="text" w:horzAnchor="margin" w:tblpYSpec="bottom"/>
        <w:tblW w:w="9039" w:type="dxa"/>
        <w:tblLook w:val="04A0" w:firstRow="1" w:lastRow="0" w:firstColumn="1" w:lastColumn="0" w:noHBand="0" w:noVBand="1"/>
      </w:tblPr>
      <w:tblGrid>
        <w:gridCol w:w="1838"/>
        <w:gridCol w:w="2381"/>
        <w:gridCol w:w="2552"/>
        <w:gridCol w:w="2268"/>
      </w:tblGrid>
      <w:tr w:rsidR="00B44CF2" w14:paraId="41C9907B" w14:textId="77777777" w:rsidTr="00B44CF2">
        <w:tc>
          <w:tcPr>
            <w:tcW w:w="1838" w:type="dxa"/>
          </w:tcPr>
          <w:p w14:paraId="06CB49EF" w14:textId="77777777" w:rsidR="00B44CF2" w:rsidRPr="000F6805" w:rsidRDefault="00B44CF2" w:rsidP="00BA675C">
            <w:pPr>
              <w:jc w:val="center"/>
              <w:rPr>
                <w:rFonts w:ascii="Book Antiqua" w:hAnsi="Book Antiqua"/>
                <w:b/>
                <w:bCs/>
                <w:sz w:val="24"/>
                <w:szCs w:val="24"/>
              </w:rPr>
            </w:pPr>
            <w:r w:rsidRPr="000F6805">
              <w:rPr>
                <w:rFonts w:ascii="Book Antiqua" w:hAnsi="Book Antiqua"/>
                <w:b/>
                <w:bCs/>
                <w:sz w:val="24"/>
                <w:szCs w:val="24"/>
              </w:rPr>
              <w:t>Year</w:t>
            </w:r>
          </w:p>
        </w:tc>
        <w:tc>
          <w:tcPr>
            <w:tcW w:w="7201" w:type="dxa"/>
            <w:gridSpan w:val="3"/>
          </w:tcPr>
          <w:p w14:paraId="0E3C7E65" w14:textId="48B89F6D" w:rsidR="00B44CF2" w:rsidRPr="00421BA7" w:rsidRDefault="00B44CF2" w:rsidP="00BA675C">
            <w:pPr>
              <w:jc w:val="center"/>
              <w:rPr>
                <w:rFonts w:ascii="Book Antiqua" w:hAnsi="Book Antiqua"/>
                <w:b/>
                <w:bCs/>
                <w:sz w:val="24"/>
                <w:szCs w:val="24"/>
              </w:rPr>
            </w:pPr>
            <w:r w:rsidRPr="00421BA7">
              <w:rPr>
                <w:rFonts w:ascii="Book Antiqua" w:hAnsi="Book Antiqua"/>
                <w:b/>
                <w:bCs/>
                <w:sz w:val="24"/>
                <w:szCs w:val="24"/>
              </w:rPr>
              <w:t>Total payments ($</w:t>
            </w:r>
            <w:r>
              <w:rPr>
                <w:rFonts w:ascii="Book Antiqua" w:hAnsi="Book Antiqua"/>
                <w:b/>
                <w:bCs/>
                <w:sz w:val="24"/>
                <w:szCs w:val="24"/>
              </w:rPr>
              <w:t>M</w:t>
            </w:r>
            <w:r w:rsidRPr="00421BA7">
              <w:rPr>
                <w:rFonts w:ascii="Book Antiqua" w:hAnsi="Book Antiqua"/>
                <w:b/>
                <w:bCs/>
                <w:sz w:val="24"/>
                <w:szCs w:val="24"/>
              </w:rPr>
              <w:t>)</w:t>
            </w:r>
            <w:r>
              <w:rPr>
                <w:rFonts w:ascii="Book Antiqua" w:hAnsi="Book Antiqua"/>
                <w:b/>
                <w:bCs/>
                <w:sz w:val="24"/>
                <w:szCs w:val="24"/>
                <w:vertAlign w:val="superscript"/>
              </w:rPr>
              <w:t>1</w:t>
            </w:r>
          </w:p>
        </w:tc>
      </w:tr>
      <w:tr w:rsidR="00B44CF2" w14:paraId="5FF85548" w14:textId="77777777" w:rsidTr="00B44CF2">
        <w:trPr>
          <w:trHeight w:val="394"/>
        </w:trPr>
        <w:tc>
          <w:tcPr>
            <w:tcW w:w="1838" w:type="dxa"/>
          </w:tcPr>
          <w:p w14:paraId="6CB88377" w14:textId="77777777" w:rsidR="00B44CF2" w:rsidRDefault="00B44CF2" w:rsidP="00BA675C">
            <w:pPr>
              <w:jc w:val="center"/>
              <w:rPr>
                <w:rFonts w:ascii="Book Antiqua" w:hAnsi="Book Antiqua"/>
                <w:sz w:val="24"/>
                <w:szCs w:val="24"/>
              </w:rPr>
            </w:pPr>
          </w:p>
        </w:tc>
        <w:tc>
          <w:tcPr>
            <w:tcW w:w="2381" w:type="dxa"/>
          </w:tcPr>
          <w:p w14:paraId="33E3A12C" w14:textId="77777777" w:rsidR="00B44CF2" w:rsidRPr="00421BA7" w:rsidRDefault="00B44CF2" w:rsidP="00BA675C">
            <w:pPr>
              <w:jc w:val="center"/>
              <w:rPr>
                <w:rFonts w:ascii="Book Antiqua" w:hAnsi="Book Antiqua"/>
                <w:b/>
                <w:bCs/>
                <w:sz w:val="24"/>
                <w:szCs w:val="24"/>
              </w:rPr>
            </w:pPr>
            <w:r w:rsidRPr="00421BA7">
              <w:rPr>
                <w:rFonts w:ascii="Book Antiqua" w:hAnsi="Book Antiqua"/>
                <w:b/>
                <w:bCs/>
                <w:sz w:val="24"/>
                <w:szCs w:val="24"/>
              </w:rPr>
              <w:t>Aged 0-64</w:t>
            </w:r>
          </w:p>
        </w:tc>
        <w:tc>
          <w:tcPr>
            <w:tcW w:w="2552" w:type="dxa"/>
          </w:tcPr>
          <w:p w14:paraId="3EAADA71" w14:textId="77777777" w:rsidR="00B44CF2" w:rsidRPr="00421BA7" w:rsidRDefault="00B44CF2" w:rsidP="00BA675C">
            <w:pPr>
              <w:jc w:val="center"/>
              <w:rPr>
                <w:rFonts w:ascii="Book Antiqua" w:hAnsi="Book Antiqua"/>
                <w:b/>
                <w:bCs/>
                <w:sz w:val="24"/>
                <w:szCs w:val="24"/>
              </w:rPr>
            </w:pPr>
            <w:r w:rsidRPr="00421BA7">
              <w:rPr>
                <w:rFonts w:ascii="Book Antiqua" w:hAnsi="Book Antiqua"/>
                <w:b/>
                <w:bCs/>
                <w:sz w:val="24"/>
                <w:szCs w:val="24"/>
              </w:rPr>
              <w:t>Aged 65+</w:t>
            </w:r>
          </w:p>
        </w:tc>
        <w:tc>
          <w:tcPr>
            <w:tcW w:w="2268" w:type="dxa"/>
          </w:tcPr>
          <w:p w14:paraId="3B8B0980" w14:textId="77777777" w:rsidR="00B44CF2" w:rsidRPr="00421BA7" w:rsidRDefault="00B44CF2" w:rsidP="00BA675C">
            <w:pPr>
              <w:jc w:val="center"/>
              <w:rPr>
                <w:rFonts w:ascii="Book Antiqua" w:hAnsi="Book Antiqua"/>
                <w:b/>
                <w:bCs/>
                <w:sz w:val="24"/>
                <w:szCs w:val="24"/>
              </w:rPr>
            </w:pPr>
            <w:r w:rsidRPr="00421BA7">
              <w:rPr>
                <w:rFonts w:ascii="Book Antiqua" w:hAnsi="Book Antiqua"/>
                <w:b/>
                <w:bCs/>
                <w:sz w:val="24"/>
                <w:szCs w:val="24"/>
              </w:rPr>
              <w:t>Total</w:t>
            </w:r>
          </w:p>
        </w:tc>
      </w:tr>
      <w:tr w:rsidR="00B44CF2" w14:paraId="4D2AF6B5" w14:textId="77777777" w:rsidTr="00B44CF2">
        <w:tc>
          <w:tcPr>
            <w:tcW w:w="1838" w:type="dxa"/>
          </w:tcPr>
          <w:p w14:paraId="54EC8691" w14:textId="77777777" w:rsidR="00B44CF2" w:rsidRPr="00FE75DB" w:rsidRDefault="00B44CF2" w:rsidP="00BA675C">
            <w:pPr>
              <w:jc w:val="center"/>
              <w:rPr>
                <w:rFonts w:ascii="Book Antiqua" w:hAnsi="Book Antiqua"/>
                <w:b/>
                <w:bCs/>
                <w:sz w:val="24"/>
                <w:szCs w:val="24"/>
              </w:rPr>
            </w:pPr>
            <w:r w:rsidRPr="00FE75DB">
              <w:rPr>
                <w:rFonts w:ascii="Book Antiqua" w:hAnsi="Book Antiqua"/>
                <w:b/>
                <w:bCs/>
                <w:sz w:val="24"/>
                <w:szCs w:val="24"/>
              </w:rPr>
              <w:t>2020-21</w:t>
            </w:r>
          </w:p>
        </w:tc>
        <w:tc>
          <w:tcPr>
            <w:tcW w:w="2381" w:type="dxa"/>
          </w:tcPr>
          <w:p w14:paraId="318126A2" w14:textId="274E1738" w:rsidR="00B44CF2" w:rsidRPr="00296916" w:rsidRDefault="00B44CF2" w:rsidP="00BA675C">
            <w:pPr>
              <w:jc w:val="center"/>
              <w:rPr>
                <w:rFonts w:ascii="Book Antiqua" w:hAnsi="Book Antiqua"/>
                <w:sz w:val="24"/>
                <w:szCs w:val="24"/>
                <w:vertAlign w:val="superscript"/>
              </w:rPr>
            </w:pPr>
            <w:r>
              <w:rPr>
                <w:rFonts w:ascii="Book Antiqua" w:hAnsi="Book Antiqua"/>
                <w:sz w:val="24"/>
                <w:szCs w:val="24"/>
              </w:rPr>
              <w:t xml:space="preserve"> 22,119</w:t>
            </w:r>
            <w:r w:rsidR="00BF11DD">
              <w:rPr>
                <w:rFonts w:ascii="Book Antiqua" w:hAnsi="Book Antiqua"/>
                <w:sz w:val="24"/>
                <w:szCs w:val="24"/>
                <w:vertAlign w:val="superscript"/>
              </w:rPr>
              <w:t>3</w:t>
            </w:r>
          </w:p>
        </w:tc>
        <w:tc>
          <w:tcPr>
            <w:tcW w:w="2552" w:type="dxa"/>
          </w:tcPr>
          <w:p w14:paraId="42B3D61D" w14:textId="79DD74EA" w:rsidR="00B44CF2" w:rsidRPr="00296916" w:rsidRDefault="00B44CF2" w:rsidP="00BA675C">
            <w:pPr>
              <w:jc w:val="center"/>
              <w:rPr>
                <w:rFonts w:ascii="Book Antiqua" w:hAnsi="Book Antiqua"/>
                <w:sz w:val="24"/>
                <w:szCs w:val="24"/>
                <w:vertAlign w:val="superscript"/>
              </w:rPr>
            </w:pPr>
            <w:r>
              <w:rPr>
                <w:rFonts w:ascii="Book Antiqua" w:hAnsi="Book Antiqua"/>
                <w:sz w:val="24"/>
                <w:szCs w:val="24"/>
              </w:rPr>
              <w:t xml:space="preserve"> 1,228</w:t>
            </w:r>
            <w:ins w:id="1" w:author="Richard Madden" w:date="2021-12-07T10:57:00Z">
              <w:r w:rsidR="00BF11DD">
                <w:rPr>
                  <w:rFonts w:ascii="Book Antiqua" w:hAnsi="Book Antiqua"/>
                  <w:sz w:val="24"/>
                  <w:szCs w:val="24"/>
                  <w:vertAlign w:val="superscript"/>
                </w:rPr>
                <w:t>3</w:t>
              </w:r>
            </w:ins>
          </w:p>
        </w:tc>
        <w:tc>
          <w:tcPr>
            <w:tcW w:w="2268" w:type="dxa"/>
          </w:tcPr>
          <w:p w14:paraId="0829F865" w14:textId="0151437C" w:rsidR="00B44CF2" w:rsidRPr="00DB1D5E" w:rsidRDefault="00B44CF2" w:rsidP="00BA675C">
            <w:pPr>
              <w:jc w:val="center"/>
              <w:rPr>
                <w:rFonts w:ascii="Book Antiqua" w:hAnsi="Book Antiqua"/>
                <w:sz w:val="24"/>
                <w:szCs w:val="24"/>
                <w:vertAlign w:val="superscript"/>
              </w:rPr>
            </w:pPr>
            <w:r>
              <w:rPr>
                <w:rFonts w:ascii="Book Antiqua" w:hAnsi="Book Antiqua"/>
                <w:sz w:val="24"/>
                <w:szCs w:val="24"/>
              </w:rPr>
              <w:t xml:space="preserve"> 23,347</w:t>
            </w:r>
            <w:r>
              <w:rPr>
                <w:rFonts w:ascii="Book Antiqua" w:hAnsi="Book Antiqua"/>
                <w:sz w:val="24"/>
                <w:szCs w:val="24"/>
                <w:vertAlign w:val="superscript"/>
              </w:rPr>
              <w:t>2</w:t>
            </w:r>
          </w:p>
        </w:tc>
      </w:tr>
      <w:tr w:rsidR="00B44CF2" w14:paraId="0A502A6C" w14:textId="77777777" w:rsidTr="00B44CF2">
        <w:tc>
          <w:tcPr>
            <w:tcW w:w="1838" w:type="dxa"/>
          </w:tcPr>
          <w:p w14:paraId="04476A8E" w14:textId="77777777" w:rsidR="00B44CF2" w:rsidRPr="00FE75DB" w:rsidRDefault="00B44CF2" w:rsidP="00BA675C">
            <w:pPr>
              <w:jc w:val="center"/>
              <w:rPr>
                <w:rFonts w:ascii="Book Antiqua" w:hAnsi="Book Antiqua"/>
                <w:b/>
                <w:bCs/>
                <w:sz w:val="24"/>
                <w:szCs w:val="24"/>
              </w:rPr>
            </w:pPr>
            <w:r w:rsidRPr="00FE75DB">
              <w:rPr>
                <w:rFonts w:ascii="Book Antiqua" w:hAnsi="Book Antiqua"/>
                <w:b/>
                <w:bCs/>
                <w:sz w:val="24"/>
                <w:szCs w:val="24"/>
              </w:rPr>
              <w:t>2021-22</w:t>
            </w:r>
          </w:p>
        </w:tc>
        <w:tc>
          <w:tcPr>
            <w:tcW w:w="2381" w:type="dxa"/>
          </w:tcPr>
          <w:p w14:paraId="5EC5D225" w14:textId="77777777" w:rsidR="00B44CF2" w:rsidRDefault="00B44CF2" w:rsidP="00BA675C">
            <w:pPr>
              <w:jc w:val="center"/>
              <w:rPr>
                <w:rFonts w:ascii="Book Antiqua" w:hAnsi="Book Antiqua"/>
                <w:sz w:val="24"/>
                <w:szCs w:val="24"/>
              </w:rPr>
            </w:pPr>
            <w:r>
              <w:rPr>
                <w:rFonts w:ascii="Book Antiqua" w:hAnsi="Book Antiqua"/>
                <w:sz w:val="24"/>
                <w:szCs w:val="24"/>
              </w:rPr>
              <w:t>27,359</w:t>
            </w:r>
          </w:p>
        </w:tc>
        <w:tc>
          <w:tcPr>
            <w:tcW w:w="2552" w:type="dxa"/>
          </w:tcPr>
          <w:p w14:paraId="661BCC0D" w14:textId="77777777" w:rsidR="00B44CF2" w:rsidRDefault="00B44CF2" w:rsidP="00BA675C">
            <w:pPr>
              <w:jc w:val="center"/>
              <w:rPr>
                <w:rFonts w:ascii="Book Antiqua" w:hAnsi="Book Antiqua"/>
                <w:sz w:val="24"/>
                <w:szCs w:val="24"/>
              </w:rPr>
            </w:pPr>
            <w:r>
              <w:rPr>
                <w:rFonts w:ascii="Book Antiqua" w:hAnsi="Book Antiqua"/>
                <w:sz w:val="24"/>
                <w:szCs w:val="24"/>
              </w:rPr>
              <w:t>1,864</w:t>
            </w:r>
          </w:p>
        </w:tc>
        <w:tc>
          <w:tcPr>
            <w:tcW w:w="2268" w:type="dxa"/>
          </w:tcPr>
          <w:p w14:paraId="536FFD2B" w14:textId="77777777" w:rsidR="00B44CF2" w:rsidRDefault="00B44CF2" w:rsidP="00BA675C">
            <w:pPr>
              <w:jc w:val="center"/>
              <w:rPr>
                <w:rFonts w:ascii="Book Antiqua" w:hAnsi="Book Antiqua"/>
                <w:sz w:val="24"/>
                <w:szCs w:val="24"/>
              </w:rPr>
            </w:pPr>
            <w:r>
              <w:rPr>
                <w:rFonts w:ascii="Book Antiqua" w:hAnsi="Book Antiqua"/>
                <w:sz w:val="24"/>
                <w:szCs w:val="24"/>
              </w:rPr>
              <w:t>29,223</w:t>
            </w:r>
          </w:p>
        </w:tc>
      </w:tr>
      <w:tr w:rsidR="00B44CF2" w14:paraId="5D2509BA" w14:textId="77777777" w:rsidTr="00B44CF2">
        <w:tc>
          <w:tcPr>
            <w:tcW w:w="1838" w:type="dxa"/>
          </w:tcPr>
          <w:p w14:paraId="407835DE" w14:textId="77777777" w:rsidR="00B44CF2" w:rsidRPr="00FE75DB" w:rsidRDefault="00B44CF2" w:rsidP="00BA675C">
            <w:pPr>
              <w:jc w:val="center"/>
              <w:rPr>
                <w:rFonts w:ascii="Book Antiqua" w:hAnsi="Book Antiqua"/>
                <w:b/>
                <w:bCs/>
                <w:sz w:val="24"/>
                <w:szCs w:val="24"/>
              </w:rPr>
            </w:pPr>
            <w:r w:rsidRPr="00FE75DB">
              <w:rPr>
                <w:rFonts w:ascii="Book Antiqua" w:hAnsi="Book Antiqua"/>
                <w:b/>
                <w:bCs/>
                <w:sz w:val="24"/>
                <w:szCs w:val="24"/>
              </w:rPr>
              <w:t xml:space="preserve">2022-23  </w:t>
            </w:r>
          </w:p>
        </w:tc>
        <w:tc>
          <w:tcPr>
            <w:tcW w:w="2381" w:type="dxa"/>
          </w:tcPr>
          <w:p w14:paraId="08D028CA" w14:textId="77777777" w:rsidR="00B44CF2" w:rsidRDefault="00B44CF2" w:rsidP="00BA675C">
            <w:pPr>
              <w:jc w:val="center"/>
              <w:rPr>
                <w:rFonts w:ascii="Book Antiqua" w:hAnsi="Book Antiqua"/>
                <w:sz w:val="24"/>
                <w:szCs w:val="24"/>
              </w:rPr>
            </w:pPr>
            <w:r>
              <w:rPr>
                <w:rFonts w:ascii="Book Antiqua" w:hAnsi="Book Antiqua"/>
                <w:sz w:val="24"/>
                <w:szCs w:val="24"/>
              </w:rPr>
              <w:t>31,386</w:t>
            </w:r>
          </w:p>
        </w:tc>
        <w:tc>
          <w:tcPr>
            <w:tcW w:w="2552" w:type="dxa"/>
          </w:tcPr>
          <w:p w14:paraId="34B97313" w14:textId="77777777" w:rsidR="00B44CF2" w:rsidRDefault="00B44CF2" w:rsidP="00BA675C">
            <w:pPr>
              <w:jc w:val="center"/>
              <w:rPr>
                <w:rFonts w:ascii="Book Antiqua" w:hAnsi="Book Antiqua"/>
                <w:sz w:val="24"/>
                <w:szCs w:val="24"/>
              </w:rPr>
            </w:pPr>
            <w:r>
              <w:rPr>
                <w:rFonts w:ascii="Book Antiqua" w:hAnsi="Book Antiqua"/>
                <w:sz w:val="24"/>
                <w:szCs w:val="24"/>
              </w:rPr>
              <w:t>2,501</w:t>
            </w:r>
          </w:p>
        </w:tc>
        <w:tc>
          <w:tcPr>
            <w:tcW w:w="2268" w:type="dxa"/>
          </w:tcPr>
          <w:p w14:paraId="49806164" w14:textId="77777777" w:rsidR="00B44CF2" w:rsidRDefault="00B44CF2" w:rsidP="00BA675C">
            <w:pPr>
              <w:jc w:val="center"/>
              <w:rPr>
                <w:rFonts w:ascii="Book Antiqua" w:hAnsi="Book Antiqua"/>
                <w:sz w:val="24"/>
                <w:szCs w:val="24"/>
              </w:rPr>
            </w:pPr>
            <w:r>
              <w:rPr>
                <w:rFonts w:ascii="Book Antiqua" w:hAnsi="Book Antiqua"/>
                <w:sz w:val="24"/>
                <w:szCs w:val="24"/>
              </w:rPr>
              <w:t>33,886</w:t>
            </w:r>
          </w:p>
        </w:tc>
      </w:tr>
      <w:tr w:rsidR="00B44CF2" w14:paraId="742842D8" w14:textId="77777777" w:rsidTr="00B44CF2">
        <w:tc>
          <w:tcPr>
            <w:tcW w:w="1838" w:type="dxa"/>
          </w:tcPr>
          <w:p w14:paraId="70F2FA96" w14:textId="77777777" w:rsidR="00B44CF2" w:rsidRPr="00FE75DB" w:rsidRDefault="00B44CF2" w:rsidP="00BA675C">
            <w:pPr>
              <w:jc w:val="center"/>
              <w:rPr>
                <w:rFonts w:ascii="Book Antiqua" w:hAnsi="Book Antiqua"/>
                <w:b/>
                <w:bCs/>
                <w:sz w:val="24"/>
                <w:szCs w:val="24"/>
              </w:rPr>
            </w:pPr>
            <w:r w:rsidRPr="00FE75DB">
              <w:rPr>
                <w:rFonts w:ascii="Book Antiqua" w:hAnsi="Book Antiqua"/>
                <w:b/>
                <w:bCs/>
                <w:sz w:val="24"/>
                <w:szCs w:val="24"/>
              </w:rPr>
              <w:t>2023-24</w:t>
            </w:r>
          </w:p>
        </w:tc>
        <w:tc>
          <w:tcPr>
            <w:tcW w:w="2381" w:type="dxa"/>
          </w:tcPr>
          <w:p w14:paraId="10EDC37F" w14:textId="77777777" w:rsidR="00B44CF2" w:rsidRDefault="00B44CF2" w:rsidP="00BA675C">
            <w:pPr>
              <w:jc w:val="center"/>
              <w:rPr>
                <w:rFonts w:ascii="Book Antiqua" w:hAnsi="Book Antiqua"/>
                <w:sz w:val="24"/>
                <w:szCs w:val="24"/>
              </w:rPr>
            </w:pPr>
            <w:r>
              <w:rPr>
                <w:rFonts w:ascii="Book Antiqua" w:hAnsi="Book Antiqua"/>
                <w:sz w:val="24"/>
                <w:szCs w:val="24"/>
              </w:rPr>
              <w:t>34,812</w:t>
            </w:r>
          </w:p>
        </w:tc>
        <w:tc>
          <w:tcPr>
            <w:tcW w:w="2552" w:type="dxa"/>
          </w:tcPr>
          <w:p w14:paraId="0C719430" w14:textId="77777777" w:rsidR="00B44CF2" w:rsidRDefault="00B44CF2" w:rsidP="00BA675C">
            <w:pPr>
              <w:jc w:val="center"/>
              <w:rPr>
                <w:rFonts w:ascii="Book Antiqua" w:hAnsi="Book Antiqua"/>
                <w:sz w:val="24"/>
                <w:szCs w:val="24"/>
              </w:rPr>
            </w:pPr>
            <w:r>
              <w:rPr>
                <w:rFonts w:ascii="Book Antiqua" w:hAnsi="Book Antiqua"/>
                <w:sz w:val="24"/>
                <w:szCs w:val="24"/>
              </w:rPr>
              <w:t>3,161</w:t>
            </w:r>
          </w:p>
        </w:tc>
        <w:tc>
          <w:tcPr>
            <w:tcW w:w="2268" w:type="dxa"/>
          </w:tcPr>
          <w:p w14:paraId="7C4EBFFD" w14:textId="77777777" w:rsidR="00B44CF2" w:rsidRDefault="00B44CF2" w:rsidP="00BA675C">
            <w:pPr>
              <w:jc w:val="center"/>
              <w:rPr>
                <w:rFonts w:ascii="Book Antiqua" w:hAnsi="Book Antiqua"/>
                <w:sz w:val="24"/>
                <w:szCs w:val="24"/>
              </w:rPr>
            </w:pPr>
            <w:r>
              <w:rPr>
                <w:rFonts w:ascii="Book Antiqua" w:hAnsi="Book Antiqua"/>
                <w:sz w:val="24"/>
                <w:szCs w:val="24"/>
              </w:rPr>
              <w:t>37,973</w:t>
            </w:r>
          </w:p>
        </w:tc>
      </w:tr>
      <w:tr w:rsidR="00B44CF2" w14:paraId="5605DB5C" w14:textId="77777777" w:rsidTr="00B44CF2">
        <w:tc>
          <w:tcPr>
            <w:tcW w:w="1838" w:type="dxa"/>
          </w:tcPr>
          <w:p w14:paraId="47995513" w14:textId="77777777" w:rsidR="00B44CF2" w:rsidRPr="00FE75DB" w:rsidRDefault="00B44CF2" w:rsidP="00BA675C">
            <w:pPr>
              <w:jc w:val="center"/>
              <w:rPr>
                <w:rFonts w:ascii="Book Antiqua" w:hAnsi="Book Antiqua"/>
                <w:b/>
                <w:bCs/>
                <w:sz w:val="24"/>
                <w:szCs w:val="24"/>
              </w:rPr>
            </w:pPr>
            <w:r w:rsidRPr="00FE75DB">
              <w:rPr>
                <w:rFonts w:ascii="Book Antiqua" w:hAnsi="Book Antiqua"/>
                <w:b/>
                <w:bCs/>
                <w:sz w:val="24"/>
                <w:szCs w:val="24"/>
              </w:rPr>
              <w:t>2024-25</w:t>
            </w:r>
          </w:p>
        </w:tc>
        <w:tc>
          <w:tcPr>
            <w:tcW w:w="2381" w:type="dxa"/>
          </w:tcPr>
          <w:p w14:paraId="17D6D59D" w14:textId="77777777" w:rsidR="00B44CF2" w:rsidRDefault="00B44CF2" w:rsidP="00BA675C">
            <w:pPr>
              <w:jc w:val="center"/>
              <w:rPr>
                <w:rFonts w:ascii="Book Antiqua" w:hAnsi="Book Antiqua"/>
                <w:sz w:val="24"/>
                <w:szCs w:val="24"/>
              </w:rPr>
            </w:pPr>
            <w:r>
              <w:rPr>
                <w:rFonts w:ascii="Book Antiqua" w:hAnsi="Book Antiqua"/>
                <w:sz w:val="24"/>
                <w:szCs w:val="24"/>
              </w:rPr>
              <w:t>37,569</w:t>
            </w:r>
          </w:p>
        </w:tc>
        <w:tc>
          <w:tcPr>
            <w:tcW w:w="2552" w:type="dxa"/>
          </w:tcPr>
          <w:p w14:paraId="27CDA81A" w14:textId="77777777" w:rsidR="00B44CF2" w:rsidRDefault="00B44CF2" w:rsidP="00BA675C">
            <w:pPr>
              <w:jc w:val="center"/>
              <w:rPr>
                <w:rFonts w:ascii="Book Antiqua" w:hAnsi="Book Antiqua"/>
                <w:sz w:val="24"/>
                <w:szCs w:val="24"/>
              </w:rPr>
            </w:pPr>
            <w:r>
              <w:rPr>
                <w:rFonts w:ascii="Book Antiqua" w:hAnsi="Book Antiqua"/>
                <w:sz w:val="24"/>
                <w:szCs w:val="24"/>
              </w:rPr>
              <w:t>3,803</w:t>
            </w:r>
          </w:p>
        </w:tc>
        <w:tc>
          <w:tcPr>
            <w:tcW w:w="2268" w:type="dxa"/>
          </w:tcPr>
          <w:p w14:paraId="17B6AC8A" w14:textId="77777777" w:rsidR="00B44CF2" w:rsidRDefault="00B44CF2" w:rsidP="00BA675C">
            <w:pPr>
              <w:jc w:val="center"/>
              <w:rPr>
                <w:rFonts w:ascii="Book Antiqua" w:hAnsi="Book Antiqua"/>
                <w:sz w:val="24"/>
                <w:szCs w:val="24"/>
              </w:rPr>
            </w:pPr>
            <w:r>
              <w:rPr>
                <w:rFonts w:ascii="Book Antiqua" w:hAnsi="Book Antiqua"/>
                <w:sz w:val="24"/>
                <w:szCs w:val="24"/>
              </w:rPr>
              <w:t>41,373</w:t>
            </w:r>
          </w:p>
        </w:tc>
      </w:tr>
      <w:tr w:rsidR="00B44CF2" w14:paraId="0F0FD59A" w14:textId="77777777" w:rsidTr="00B44CF2">
        <w:tc>
          <w:tcPr>
            <w:tcW w:w="1838" w:type="dxa"/>
          </w:tcPr>
          <w:p w14:paraId="39BD3F39" w14:textId="77777777" w:rsidR="00B44CF2" w:rsidRPr="00FE75DB" w:rsidRDefault="00B44CF2" w:rsidP="00BA675C">
            <w:pPr>
              <w:jc w:val="center"/>
              <w:rPr>
                <w:rFonts w:ascii="Book Antiqua" w:hAnsi="Book Antiqua"/>
                <w:b/>
                <w:bCs/>
                <w:sz w:val="24"/>
                <w:szCs w:val="24"/>
              </w:rPr>
            </w:pPr>
          </w:p>
        </w:tc>
        <w:tc>
          <w:tcPr>
            <w:tcW w:w="2381" w:type="dxa"/>
          </w:tcPr>
          <w:p w14:paraId="0F94D73D" w14:textId="77777777" w:rsidR="00B44CF2" w:rsidRDefault="00B44CF2" w:rsidP="00BA675C">
            <w:pPr>
              <w:jc w:val="center"/>
              <w:rPr>
                <w:rFonts w:ascii="Book Antiqua" w:hAnsi="Book Antiqua"/>
                <w:sz w:val="24"/>
                <w:szCs w:val="24"/>
              </w:rPr>
            </w:pPr>
          </w:p>
        </w:tc>
        <w:tc>
          <w:tcPr>
            <w:tcW w:w="2552" w:type="dxa"/>
          </w:tcPr>
          <w:p w14:paraId="5C11E7D8" w14:textId="77777777" w:rsidR="00B44CF2" w:rsidRDefault="00B44CF2" w:rsidP="00BA675C">
            <w:pPr>
              <w:jc w:val="center"/>
              <w:rPr>
                <w:rFonts w:ascii="Book Antiqua" w:hAnsi="Book Antiqua"/>
                <w:sz w:val="24"/>
                <w:szCs w:val="24"/>
              </w:rPr>
            </w:pPr>
          </w:p>
        </w:tc>
        <w:tc>
          <w:tcPr>
            <w:tcW w:w="2268" w:type="dxa"/>
          </w:tcPr>
          <w:p w14:paraId="35F83B83" w14:textId="77777777" w:rsidR="00B44CF2" w:rsidRDefault="00B44CF2" w:rsidP="00BA675C">
            <w:pPr>
              <w:jc w:val="center"/>
              <w:rPr>
                <w:rFonts w:ascii="Book Antiqua" w:hAnsi="Book Antiqua"/>
                <w:sz w:val="24"/>
                <w:szCs w:val="24"/>
              </w:rPr>
            </w:pPr>
          </w:p>
        </w:tc>
      </w:tr>
      <w:tr w:rsidR="00B44CF2" w14:paraId="622A7B36" w14:textId="77777777" w:rsidTr="00B44CF2">
        <w:tc>
          <w:tcPr>
            <w:tcW w:w="1838" w:type="dxa"/>
          </w:tcPr>
          <w:p w14:paraId="6D823395" w14:textId="77777777" w:rsidR="00B44CF2" w:rsidRPr="00FE75DB" w:rsidRDefault="00B44CF2" w:rsidP="00BA675C">
            <w:pPr>
              <w:jc w:val="center"/>
              <w:rPr>
                <w:rFonts w:ascii="Book Antiqua" w:hAnsi="Book Antiqua"/>
                <w:b/>
                <w:bCs/>
                <w:sz w:val="24"/>
                <w:szCs w:val="24"/>
              </w:rPr>
            </w:pPr>
            <w:r w:rsidRPr="00FE75DB">
              <w:rPr>
                <w:rFonts w:ascii="Book Antiqua" w:hAnsi="Book Antiqua"/>
                <w:b/>
                <w:bCs/>
                <w:sz w:val="24"/>
                <w:szCs w:val="24"/>
              </w:rPr>
              <w:t>2029-30</w:t>
            </w:r>
          </w:p>
          <w:p w14:paraId="3701D5A3" w14:textId="77777777" w:rsidR="00B44CF2" w:rsidRPr="00FE75DB" w:rsidRDefault="00B44CF2" w:rsidP="00BA675C">
            <w:pPr>
              <w:jc w:val="center"/>
              <w:rPr>
                <w:rFonts w:ascii="Book Antiqua" w:hAnsi="Book Antiqua"/>
                <w:b/>
                <w:bCs/>
                <w:sz w:val="24"/>
                <w:szCs w:val="24"/>
              </w:rPr>
            </w:pPr>
          </w:p>
          <w:p w14:paraId="5C6DA774" w14:textId="77777777" w:rsidR="00B44CF2" w:rsidRPr="00FE75DB" w:rsidRDefault="00B44CF2" w:rsidP="00BA675C">
            <w:pPr>
              <w:rPr>
                <w:rFonts w:ascii="Book Antiqua" w:hAnsi="Book Antiqua"/>
                <w:b/>
                <w:bCs/>
                <w:sz w:val="24"/>
                <w:szCs w:val="24"/>
              </w:rPr>
            </w:pPr>
            <w:r>
              <w:rPr>
                <w:rFonts w:ascii="Book Antiqua" w:hAnsi="Book Antiqua"/>
                <w:b/>
                <w:bCs/>
                <w:sz w:val="24"/>
                <w:szCs w:val="24"/>
              </w:rPr>
              <w:t>Increase from</w:t>
            </w:r>
            <w:r w:rsidRPr="00FE75DB">
              <w:rPr>
                <w:rFonts w:ascii="Book Antiqua" w:hAnsi="Book Antiqua"/>
                <w:b/>
                <w:bCs/>
                <w:sz w:val="24"/>
                <w:szCs w:val="24"/>
              </w:rPr>
              <w:t xml:space="preserve"> 2020-21</w:t>
            </w:r>
            <w:r>
              <w:rPr>
                <w:rFonts w:ascii="Book Antiqua" w:hAnsi="Book Antiqua"/>
                <w:b/>
                <w:bCs/>
                <w:sz w:val="24"/>
                <w:szCs w:val="24"/>
              </w:rPr>
              <w:t xml:space="preserve"> (%)</w:t>
            </w:r>
          </w:p>
        </w:tc>
        <w:tc>
          <w:tcPr>
            <w:tcW w:w="2381" w:type="dxa"/>
          </w:tcPr>
          <w:p w14:paraId="262DD158" w14:textId="77777777" w:rsidR="00B44CF2" w:rsidRDefault="00B44CF2" w:rsidP="00BA675C">
            <w:pPr>
              <w:jc w:val="center"/>
              <w:rPr>
                <w:rFonts w:ascii="Book Antiqua" w:hAnsi="Book Antiqua"/>
                <w:sz w:val="24"/>
                <w:szCs w:val="24"/>
              </w:rPr>
            </w:pPr>
            <w:r>
              <w:rPr>
                <w:rFonts w:ascii="Book Antiqua" w:hAnsi="Book Antiqua"/>
                <w:sz w:val="24"/>
                <w:szCs w:val="24"/>
              </w:rPr>
              <w:t>52,169</w:t>
            </w:r>
          </w:p>
          <w:p w14:paraId="46C4F2D6" w14:textId="77777777" w:rsidR="00B44CF2" w:rsidRDefault="00B44CF2" w:rsidP="00BA675C">
            <w:pPr>
              <w:jc w:val="center"/>
              <w:rPr>
                <w:rFonts w:ascii="Book Antiqua" w:hAnsi="Book Antiqua"/>
                <w:sz w:val="24"/>
                <w:szCs w:val="24"/>
              </w:rPr>
            </w:pPr>
          </w:p>
          <w:p w14:paraId="0CA4DBBB" w14:textId="77777777" w:rsidR="00B44CF2" w:rsidRDefault="00B44CF2" w:rsidP="00BA675C">
            <w:pPr>
              <w:jc w:val="center"/>
              <w:rPr>
                <w:rFonts w:ascii="Book Antiqua" w:hAnsi="Book Antiqua"/>
                <w:sz w:val="24"/>
                <w:szCs w:val="24"/>
              </w:rPr>
            </w:pPr>
            <w:r>
              <w:rPr>
                <w:rFonts w:ascii="Book Antiqua" w:hAnsi="Book Antiqua"/>
                <w:sz w:val="24"/>
                <w:szCs w:val="24"/>
              </w:rPr>
              <w:t>135.9%</w:t>
            </w:r>
          </w:p>
        </w:tc>
        <w:tc>
          <w:tcPr>
            <w:tcW w:w="2552" w:type="dxa"/>
          </w:tcPr>
          <w:p w14:paraId="2B8E3C33" w14:textId="77777777" w:rsidR="00B44CF2" w:rsidRDefault="00B44CF2" w:rsidP="00BA675C">
            <w:pPr>
              <w:jc w:val="center"/>
              <w:rPr>
                <w:rFonts w:ascii="Book Antiqua" w:hAnsi="Book Antiqua"/>
                <w:sz w:val="24"/>
                <w:szCs w:val="24"/>
              </w:rPr>
            </w:pPr>
            <w:r>
              <w:rPr>
                <w:rFonts w:ascii="Book Antiqua" w:hAnsi="Book Antiqua"/>
                <w:sz w:val="24"/>
                <w:szCs w:val="24"/>
              </w:rPr>
              <w:t>7,115</w:t>
            </w:r>
          </w:p>
          <w:p w14:paraId="0AA82AE6" w14:textId="77777777" w:rsidR="00B44CF2" w:rsidRDefault="00B44CF2" w:rsidP="00BA675C">
            <w:pPr>
              <w:jc w:val="center"/>
              <w:rPr>
                <w:rFonts w:ascii="Book Antiqua" w:hAnsi="Book Antiqua"/>
                <w:sz w:val="24"/>
                <w:szCs w:val="24"/>
              </w:rPr>
            </w:pPr>
          </w:p>
          <w:p w14:paraId="70828022" w14:textId="77777777" w:rsidR="00B44CF2" w:rsidRDefault="00B44CF2" w:rsidP="00BA675C">
            <w:pPr>
              <w:jc w:val="center"/>
              <w:rPr>
                <w:rFonts w:ascii="Book Antiqua" w:hAnsi="Book Antiqua"/>
                <w:sz w:val="24"/>
                <w:szCs w:val="24"/>
              </w:rPr>
            </w:pPr>
            <w:r>
              <w:rPr>
                <w:rFonts w:ascii="Book Antiqua" w:hAnsi="Book Antiqua"/>
                <w:sz w:val="24"/>
                <w:szCs w:val="24"/>
              </w:rPr>
              <w:t>479.4%</w:t>
            </w:r>
          </w:p>
        </w:tc>
        <w:tc>
          <w:tcPr>
            <w:tcW w:w="2268" w:type="dxa"/>
          </w:tcPr>
          <w:p w14:paraId="597A9C99" w14:textId="77777777" w:rsidR="00B44CF2" w:rsidRDefault="00B44CF2" w:rsidP="00BA675C">
            <w:pPr>
              <w:jc w:val="center"/>
              <w:rPr>
                <w:rFonts w:ascii="Book Antiqua" w:hAnsi="Book Antiqua"/>
                <w:sz w:val="24"/>
                <w:szCs w:val="24"/>
              </w:rPr>
            </w:pPr>
            <w:r>
              <w:rPr>
                <w:rFonts w:ascii="Book Antiqua" w:hAnsi="Book Antiqua"/>
                <w:sz w:val="24"/>
                <w:szCs w:val="24"/>
              </w:rPr>
              <w:t>59,284</w:t>
            </w:r>
          </w:p>
          <w:p w14:paraId="4FD68A59" w14:textId="77777777" w:rsidR="00B44CF2" w:rsidRDefault="00B44CF2" w:rsidP="00BA675C">
            <w:pPr>
              <w:jc w:val="center"/>
              <w:rPr>
                <w:rFonts w:ascii="Book Antiqua" w:hAnsi="Book Antiqua"/>
                <w:sz w:val="24"/>
                <w:szCs w:val="24"/>
              </w:rPr>
            </w:pPr>
          </w:p>
          <w:p w14:paraId="74866054" w14:textId="77777777" w:rsidR="00B44CF2" w:rsidRDefault="00B44CF2" w:rsidP="00BA675C">
            <w:pPr>
              <w:jc w:val="center"/>
              <w:rPr>
                <w:rFonts w:ascii="Book Antiqua" w:hAnsi="Book Antiqua"/>
                <w:sz w:val="24"/>
                <w:szCs w:val="24"/>
              </w:rPr>
            </w:pPr>
            <w:r>
              <w:rPr>
                <w:rFonts w:ascii="Book Antiqua" w:hAnsi="Book Antiqua"/>
                <w:sz w:val="24"/>
                <w:szCs w:val="24"/>
              </w:rPr>
              <w:t>153.9%</w:t>
            </w:r>
          </w:p>
        </w:tc>
      </w:tr>
    </w:tbl>
    <w:p w14:paraId="23B48C87" w14:textId="21DBDEB6" w:rsidR="00B44CF2" w:rsidRPr="002E34F0" w:rsidRDefault="00B44CF2" w:rsidP="00B44CF2">
      <w:pPr>
        <w:rPr>
          <w:rFonts w:ascii="Book Antiqua" w:hAnsi="Book Antiqua"/>
          <w:sz w:val="20"/>
          <w:szCs w:val="20"/>
        </w:rPr>
      </w:pPr>
      <w:r w:rsidRPr="002E34F0">
        <w:rPr>
          <w:rFonts w:ascii="Book Antiqua" w:hAnsi="Book Antiqua"/>
          <w:sz w:val="20"/>
          <w:szCs w:val="20"/>
        </w:rPr>
        <w:t>Note</w:t>
      </w:r>
      <w:r>
        <w:rPr>
          <w:rFonts w:ascii="Book Antiqua" w:hAnsi="Book Antiqua"/>
          <w:sz w:val="20"/>
          <w:szCs w:val="20"/>
        </w:rPr>
        <w:t>: 1) AFSR 2020-21, Table 18, a</w:t>
      </w:r>
      <w:r w:rsidRPr="002E34F0">
        <w:rPr>
          <w:rFonts w:ascii="Book Antiqua" w:hAnsi="Book Antiqua"/>
          <w:sz w:val="20"/>
          <w:szCs w:val="20"/>
        </w:rPr>
        <w:t>ccrual basis</w:t>
      </w:r>
      <w:r>
        <w:rPr>
          <w:rFonts w:ascii="Book Antiqua" w:hAnsi="Book Antiqua"/>
          <w:sz w:val="20"/>
          <w:szCs w:val="20"/>
        </w:rPr>
        <w:br/>
        <w:t xml:space="preserve">           2) AFSR 2020-21, Figure 35</w:t>
      </w:r>
      <w:r>
        <w:rPr>
          <w:rFonts w:ascii="Book Antiqua" w:hAnsi="Book Antiqua"/>
          <w:sz w:val="20"/>
          <w:szCs w:val="20"/>
        </w:rPr>
        <w:br/>
        <w:t xml:space="preserve">           3) Not in </w:t>
      </w:r>
      <w:r w:rsidR="0055318F">
        <w:rPr>
          <w:rFonts w:ascii="Book Antiqua" w:hAnsi="Book Antiqua"/>
          <w:sz w:val="20"/>
          <w:szCs w:val="20"/>
        </w:rPr>
        <w:t xml:space="preserve">AFSR </w:t>
      </w:r>
      <w:r>
        <w:rPr>
          <w:rFonts w:ascii="Book Antiqua" w:hAnsi="Book Antiqua"/>
          <w:sz w:val="20"/>
          <w:szCs w:val="20"/>
        </w:rPr>
        <w:t>2020-21 ; source is Interim Update</w:t>
      </w:r>
      <w:r w:rsidR="00E75068">
        <w:rPr>
          <w:rFonts w:ascii="Book Antiqua" w:hAnsi="Book Antiqua"/>
          <w:sz w:val="20"/>
          <w:szCs w:val="20"/>
        </w:rPr>
        <w:t xml:space="preserve"> </w:t>
      </w:r>
      <w:r>
        <w:rPr>
          <w:rFonts w:ascii="Book Antiqua" w:hAnsi="Book Antiqua"/>
          <w:sz w:val="20"/>
          <w:szCs w:val="20"/>
        </w:rPr>
        <w:t xml:space="preserve">Table 1, adjusted to </w:t>
      </w:r>
      <w:r w:rsidR="0055318F">
        <w:rPr>
          <w:rFonts w:ascii="Book Antiqua" w:hAnsi="Book Antiqua"/>
          <w:sz w:val="20"/>
          <w:szCs w:val="20"/>
        </w:rPr>
        <w:t xml:space="preserve">AFSR </w:t>
      </w:r>
      <w:r>
        <w:rPr>
          <w:rFonts w:ascii="Book Antiqua" w:hAnsi="Book Antiqua"/>
          <w:sz w:val="20"/>
          <w:szCs w:val="20"/>
        </w:rPr>
        <w:t>total</w:t>
      </w:r>
    </w:p>
    <w:p w14:paraId="3F2C5305" w14:textId="77777777" w:rsidR="0055318F" w:rsidRDefault="0055318F">
      <w:pPr>
        <w:rPr>
          <w:rFonts w:ascii="Book Antiqua" w:hAnsi="Book Antiqua"/>
          <w:sz w:val="24"/>
          <w:szCs w:val="24"/>
        </w:rPr>
      </w:pPr>
    </w:p>
    <w:p w14:paraId="32B00C6A" w14:textId="77777777" w:rsidR="0055318F" w:rsidRDefault="001D0D75">
      <w:pPr>
        <w:rPr>
          <w:rFonts w:ascii="Book Antiqua" w:hAnsi="Book Antiqua"/>
          <w:sz w:val="24"/>
          <w:szCs w:val="24"/>
        </w:rPr>
      </w:pPr>
      <w:r w:rsidRPr="001D0D75">
        <w:rPr>
          <w:rFonts w:ascii="Book Antiqua" w:hAnsi="Book Antiqua"/>
          <w:sz w:val="24"/>
          <w:szCs w:val="24"/>
        </w:rPr>
        <w:t>The projection</w:t>
      </w:r>
      <w:r w:rsidR="00427ACE">
        <w:rPr>
          <w:rFonts w:ascii="Book Antiqua" w:hAnsi="Book Antiqua"/>
          <w:sz w:val="24"/>
          <w:szCs w:val="24"/>
        </w:rPr>
        <w:t>s</w:t>
      </w:r>
      <w:r w:rsidRPr="001D0D75">
        <w:rPr>
          <w:rFonts w:ascii="Book Antiqua" w:hAnsi="Book Antiqua"/>
          <w:sz w:val="24"/>
          <w:szCs w:val="24"/>
        </w:rPr>
        <w:t xml:space="preserve"> depend on assumptions about the growth in participant numbers,</w:t>
      </w:r>
      <w:r>
        <w:rPr>
          <w:rFonts w:ascii="Book Antiqua" w:hAnsi="Book Antiqua"/>
          <w:sz w:val="24"/>
          <w:szCs w:val="24"/>
        </w:rPr>
        <w:t xml:space="preserve"> average payments per participant and inflation. </w:t>
      </w:r>
    </w:p>
    <w:p w14:paraId="0160ABBA" w14:textId="2279B8B7" w:rsidR="001D0D75" w:rsidRPr="001D0D75" w:rsidRDefault="001D0D75">
      <w:pPr>
        <w:rPr>
          <w:rFonts w:ascii="Book Antiqua" w:hAnsi="Book Antiqua"/>
          <w:sz w:val="24"/>
          <w:szCs w:val="24"/>
        </w:rPr>
      </w:pPr>
      <w:r>
        <w:rPr>
          <w:rFonts w:ascii="Book Antiqua" w:hAnsi="Book Antiqua"/>
          <w:sz w:val="24"/>
          <w:szCs w:val="24"/>
        </w:rPr>
        <w:t>The following comments raise issues with some key elements</w:t>
      </w:r>
      <w:r w:rsidR="00F81AD4">
        <w:rPr>
          <w:rFonts w:ascii="Book Antiqua" w:hAnsi="Book Antiqua"/>
          <w:sz w:val="24"/>
          <w:szCs w:val="24"/>
        </w:rPr>
        <w:t xml:space="preserve"> of the Report</w:t>
      </w:r>
      <w:r>
        <w:rPr>
          <w:rFonts w:ascii="Book Antiqua" w:hAnsi="Book Antiqua"/>
          <w:sz w:val="24"/>
          <w:szCs w:val="24"/>
        </w:rPr>
        <w:t>.</w:t>
      </w:r>
    </w:p>
    <w:p w14:paraId="0C7679A9" w14:textId="77777777" w:rsidR="00172075" w:rsidRDefault="00172075" w:rsidP="00172075">
      <w:pPr>
        <w:pStyle w:val="ListParagraph"/>
        <w:ind w:left="786"/>
        <w:rPr>
          <w:rFonts w:ascii="Book Antiqua" w:hAnsi="Book Antiqua"/>
          <w:b/>
          <w:bCs/>
          <w:sz w:val="24"/>
          <w:szCs w:val="24"/>
        </w:rPr>
      </w:pPr>
    </w:p>
    <w:p w14:paraId="1A414CB3" w14:textId="5E0B240D" w:rsidR="00E735EF" w:rsidRDefault="00E735EF" w:rsidP="001D0D75">
      <w:pPr>
        <w:pStyle w:val="ListParagraph"/>
        <w:numPr>
          <w:ilvl w:val="0"/>
          <w:numId w:val="6"/>
        </w:numPr>
        <w:rPr>
          <w:rFonts w:ascii="Book Antiqua" w:hAnsi="Book Antiqua"/>
          <w:b/>
          <w:bCs/>
          <w:sz w:val="24"/>
          <w:szCs w:val="24"/>
        </w:rPr>
      </w:pPr>
      <w:r>
        <w:rPr>
          <w:rFonts w:ascii="Book Antiqua" w:hAnsi="Book Antiqua"/>
          <w:b/>
          <w:bCs/>
          <w:sz w:val="24"/>
          <w:szCs w:val="24"/>
        </w:rPr>
        <w:t>The Modelling Approach</w:t>
      </w:r>
    </w:p>
    <w:p w14:paraId="6F42FB7B" w14:textId="77777777" w:rsidR="00E735EF" w:rsidRPr="00E735EF" w:rsidRDefault="00E735EF" w:rsidP="00E735EF">
      <w:pPr>
        <w:rPr>
          <w:rFonts w:ascii="Book Antiqua" w:hAnsi="Book Antiqua"/>
          <w:sz w:val="24"/>
          <w:szCs w:val="24"/>
        </w:rPr>
      </w:pPr>
      <w:r w:rsidRPr="00E735EF">
        <w:rPr>
          <w:rFonts w:ascii="Book Antiqua" w:hAnsi="Book Antiqua"/>
          <w:sz w:val="24"/>
          <w:szCs w:val="24"/>
        </w:rPr>
        <w:t xml:space="preserve">The modelling approach used to produce projections in the Report is described in Chapter 3 of the Report: </w:t>
      </w:r>
    </w:p>
    <w:p w14:paraId="15FBBFD5" w14:textId="77777777" w:rsidR="00E735EF" w:rsidRDefault="00E735EF" w:rsidP="003827B2">
      <w:pPr>
        <w:ind w:left="720"/>
      </w:pPr>
      <w:r w:rsidRPr="00C578EB">
        <w:t xml:space="preserve">The modelling approach splits participants into </w:t>
      </w:r>
      <w:r>
        <w:t>cohort</w:t>
      </w:r>
      <w:r w:rsidRPr="00C578EB">
        <w:t xml:space="preserve">s based on characteristics which reflect expected differences in average </w:t>
      </w:r>
      <w:r>
        <w:t>payment</w:t>
      </w:r>
      <w:r w:rsidRPr="00C578EB">
        <w:t>, new entrant rates and/or exit rates between different groups of participants. The characteristics allowed for are</w:t>
      </w:r>
      <w:r>
        <w:t>:</w:t>
      </w:r>
    </w:p>
    <w:p w14:paraId="512F888C" w14:textId="5A28A1F1" w:rsidR="00E735EF" w:rsidRDefault="00E735EF" w:rsidP="003827B2">
      <w:pPr>
        <w:pStyle w:val="ListParagraph"/>
        <w:ind w:left="1506"/>
      </w:pPr>
      <w:r w:rsidRPr="00C578EB">
        <w:t xml:space="preserve">age </w:t>
      </w:r>
    </w:p>
    <w:p w14:paraId="58CA90B9" w14:textId="06E105A7" w:rsidR="00E735EF" w:rsidRDefault="00E735EF" w:rsidP="003827B2">
      <w:pPr>
        <w:pStyle w:val="ListParagraph"/>
        <w:ind w:left="1506"/>
      </w:pPr>
      <w:r w:rsidRPr="00C578EB">
        <w:t xml:space="preserve">primary disability type </w:t>
      </w:r>
    </w:p>
    <w:p w14:paraId="028F05E3" w14:textId="01A28EAB" w:rsidR="00E735EF" w:rsidRDefault="00E735EF" w:rsidP="003827B2">
      <w:pPr>
        <w:pStyle w:val="ListParagraph"/>
        <w:ind w:left="1506"/>
      </w:pPr>
      <w:r>
        <w:t>l</w:t>
      </w:r>
      <w:r w:rsidRPr="00C578EB">
        <w:t xml:space="preserve">evel of function </w:t>
      </w:r>
    </w:p>
    <w:p w14:paraId="3E6EF5CE" w14:textId="5447F609" w:rsidR="00E735EF" w:rsidRDefault="00E735EF" w:rsidP="003827B2">
      <w:pPr>
        <w:pStyle w:val="ListParagraph"/>
        <w:ind w:left="1506"/>
      </w:pPr>
      <w:r w:rsidRPr="00C578EB">
        <w:t xml:space="preserve">gender </w:t>
      </w:r>
    </w:p>
    <w:p w14:paraId="2EEE1AD6" w14:textId="3D64E524" w:rsidR="00E735EF" w:rsidRDefault="00E735EF" w:rsidP="003827B2">
      <w:pPr>
        <w:pStyle w:val="ListParagraph"/>
        <w:ind w:left="1506"/>
      </w:pPr>
      <w:r w:rsidRPr="00C578EB">
        <w:t>whether a participant is in SIL arrangements</w:t>
      </w:r>
    </w:p>
    <w:p w14:paraId="7A18BFC2" w14:textId="10545A2D" w:rsidR="00E735EF" w:rsidRDefault="00E735EF" w:rsidP="003827B2">
      <w:pPr>
        <w:pStyle w:val="ListParagraph"/>
        <w:ind w:left="1506"/>
      </w:pPr>
      <w:r w:rsidRPr="00C578EB">
        <w:t>duration that a participant has been in the Scheme.</w:t>
      </w:r>
    </w:p>
    <w:p w14:paraId="77B69E08" w14:textId="62B77948" w:rsidR="00E735EF" w:rsidRDefault="00E735EF" w:rsidP="003827B2">
      <w:pPr>
        <w:ind w:left="720"/>
      </w:pPr>
      <w:r w:rsidRPr="00C578EB">
        <w:t xml:space="preserve">Separate </w:t>
      </w:r>
      <w:r>
        <w:t>average payment</w:t>
      </w:r>
      <w:r w:rsidRPr="00C578EB">
        <w:t>, new entrant and exit assumptions have been developed for each of these c</w:t>
      </w:r>
      <w:r>
        <w:t>ohorts</w:t>
      </w:r>
      <w:r w:rsidRPr="00C578EB">
        <w:t>.</w:t>
      </w:r>
    </w:p>
    <w:p w14:paraId="03C57CC0" w14:textId="77777777" w:rsidR="00525178" w:rsidRDefault="00525178" w:rsidP="00E735EF">
      <w:pPr>
        <w:rPr>
          <w:rFonts w:ascii="Book Antiqua" w:hAnsi="Book Antiqua"/>
          <w:sz w:val="24"/>
          <w:szCs w:val="24"/>
        </w:rPr>
      </w:pPr>
      <w:commentRangeStart w:id="2"/>
      <w:r>
        <w:rPr>
          <w:rFonts w:ascii="Book Antiqua" w:hAnsi="Book Antiqua"/>
          <w:sz w:val="24"/>
          <w:szCs w:val="24"/>
        </w:rPr>
        <w:lastRenderedPageBreak/>
        <w:t>The Interim report gave the following useful explanation:</w:t>
      </w:r>
    </w:p>
    <w:p w14:paraId="6C774624" w14:textId="40B5EC42" w:rsidR="00525178" w:rsidRDefault="00525178" w:rsidP="00525178">
      <w:pPr>
        <w:autoSpaceDE w:val="0"/>
        <w:autoSpaceDN w:val="0"/>
        <w:adjustRightInd w:val="0"/>
        <w:spacing w:after="0" w:line="276" w:lineRule="auto"/>
        <w:ind w:left="720"/>
        <w:rPr>
          <w:ins w:id="3" w:author="Richard Madden" w:date="2021-12-07T11:11:00Z"/>
          <w:rFonts w:cstheme="minorHAnsi"/>
          <w:lang w:val="en-US"/>
        </w:rPr>
      </w:pPr>
      <w:r>
        <w:rPr>
          <w:rFonts w:ascii="CIDFont+F1" w:hAnsi="CIDFont+F1" w:cs="CIDFont+F1"/>
          <w:sz w:val="21"/>
          <w:szCs w:val="21"/>
          <w:lang w:val="en-US"/>
        </w:rPr>
        <w:t>Each Projection Group is differentiated by age band (summarised into nine groups), primary disability and level of function (57 groups), gender (two groups) and whether a participant is in SIL (two groups). This leads to 2,052 unique Projection Groups.</w:t>
      </w:r>
      <w:r>
        <w:rPr>
          <w:rFonts w:ascii="Book Antiqua" w:hAnsi="Book Antiqua"/>
          <w:sz w:val="24"/>
          <w:szCs w:val="24"/>
        </w:rPr>
        <w:t xml:space="preserve"> </w:t>
      </w:r>
      <w:r w:rsidRPr="00BA675C">
        <w:rPr>
          <w:rFonts w:cstheme="minorHAnsi"/>
          <w:lang w:val="en-US"/>
        </w:rPr>
        <w:t>(</w:t>
      </w:r>
      <w:r>
        <w:rPr>
          <w:rFonts w:cstheme="minorHAnsi"/>
          <w:lang w:val="en-US"/>
        </w:rPr>
        <w:t xml:space="preserve">Note: </w:t>
      </w:r>
      <w:r w:rsidRPr="00BA675C">
        <w:rPr>
          <w:rFonts w:cstheme="minorHAnsi"/>
          <w:lang w:val="en-US"/>
        </w:rPr>
        <w:t>SIL is Supported Independent Living, formerly known as group homes).</w:t>
      </w:r>
      <w:commentRangeEnd w:id="2"/>
      <w:r w:rsidR="000F6B9A">
        <w:rPr>
          <w:rStyle w:val="CommentReference"/>
        </w:rPr>
        <w:commentReference w:id="2"/>
      </w:r>
    </w:p>
    <w:p w14:paraId="010CD64C" w14:textId="6485CD25" w:rsidR="00FA6F3C" w:rsidRDefault="00FA6F3C" w:rsidP="00FA6F3C">
      <w:pPr>
        <w:autoSpaceDE w:val="0"/>
        <w:autoSpaceDN w:val="0"/>
        <w:adjustRightInd w:val="0"/>
        <w:spacing w:after="0" w:line="276" w:lineRule="auto"/>
        <w:rPr>
          <w:ins w:id="4" w:author="Richard Madden" w:date="2021-12-07T11:12:00Z"/>
          <w:rFonts w:cstheme="minorHAnsi"/>
          <w:lang w:val="en-US"/>
        </w:rPr>
      </w:pPr>
    </w:p>
    <w:p w14:paraId="7C1BE35E" w14:textId="07A3C45C" w:rsidR="00FA6F3C" w:rsidRPr="00FA6F3C" w:rsidRDefault="00FA6F3C" w:rsidP="00FA6F3C">
      <w:pPr>
        <w:autoSpaceDE w:val="0"/>
        <w:autoSpaceDN w:val="0"/>
        <w:adjustRightInd w:val="0"/>
        <w:spacing w:after="0" w:line="276" w:lineRule="auto"/>
        <w:rPr>
          <w:rFonts w:ascii="Book Antiqua" w:hAnsi="Book Antiqua"/>
          <w:sz w:val="24"/>
          <w:szCs w:val="24"/>
        </w:rPr>
      </w:pPr>
      <w:r>
        <w:rPr>
          <w:rFonts w:ascii="Book Antiqua" w:hAnsi="Book Antiqua" w:cstheme="minorHAnsi"/>
          <w:sz w:val="24"/>
          <w:szCs w:val="24"/>
          <w:lang w:val="en-US"/>
        </w:rPr>
        <w:t>It would be helpful to know the number of participants currently in each of the 2,052 Projection groups, as well as the details of the 57 primary disability and level of function groups.</w:t>
      </w:r>
    </w:p>
    <w:p w14:paraId="67B3A7E3" w14:textId="77777777" w:rsidR="00525178" w:rsidRDefault="00525178" w:rsidP="00525178">
      <w:pPr>
        <w:autoSpaceDE w:val="0"/>
        <w:autoSpaceDN w:val="0"/>
        <w:adjustRightInd w:val="0"/>
        <w:spacing w:after="0" w:line="240" w:lineRule="auto"/>
        <w:ind w:left="720"/>
        <w:rPr>
          <w:rFonts w:ascii="Book Antiqua" w:hAnsi="Book Antiqua"/>
          <w:sz w:val="24"/>
          <w:szCs w:val="24"/>
        </w:rPr>
      </w:pPr>
    </w:p>
    <w:p w14:paraId="6C72E14F" w14:textId="088A2EC4" w:rsidR="00E735EF" w:rsidRDefault="003827B2" w:rsidP="00525178">
      <w:pPr>
        <w:rPr>
          <w:rFonts w:ascii="Book Antiqua" w:hAnsi="Book Antiqua"/>
          <w:sz w:val="24"/>
          <w:szCs w:val="24"/>
        </w:rPr>
      </w:pPr>
      <w:r>
        <w:rPr>
          <w:rFonts w:ascii="Book Antiqua" w:hAnsi="Book Antiqua"/>
          <w:sz w:val="24"/>
          <w:szCs w:val="24"/>
        </w:rPr>
        <w:t>The modelling approach does not include the time between the date when the NDIS became available in the participant’s area and the date the person became a participant. This will be discussed further below.</w:t>
      </w:r>
    </w:p>
    <w:p w14:paraId="3ABD5897" w14:textId="562834B6" w:rsidR="00CE1A50" w:rsidRPr="00E735EF" w:rsidRDefault="00CE1A50" w:rsidP="00E735EF">
      <w:pPr>
        <w:pStyle w:val="ListParagraph"/>
        <w:numPr>
          <w:ilvl w:val="0"/>
          <w:numId w:val="6"/>
        </w:numPr>
        <w:rPr>
          <w:rFonts w:ascii="Book Antiqua" w:hAnsi="Book Antiqua"/>
          <w:b/>
          <w:bCs/>
          <w:sz w:val="24"/>
          <w:szCs w:val="24"/>
        </w:rPr>
      </w:pPr>
      <w:r w:rsidRPr="00E735EF">
        <w:rPr>
          <w:rFonts w:ascii="Book Antiqua" w:hAnsi="Book Antiqua"/>
          <w:b/>
          <w:bCs/>
          <w:sz w:val="24"/>
          <w:szCs w:val="24"/>
        </w:rPr>
        <w:t>Number of Participants</w:t>
      </w:r>
    </w:p>
    <w:p w14:paraId="54F69573" w14:textId="030C7A2C" w:rsidR="00D91015" w:rsidRDefault="006E1336">
      <w:pPr>
        <w:rPr>
          <w:rFonts w:ascii="Book Antiqua" w:hAnsi="Book Antiqua"/>
          <w:sz w:val="24"/>
          <w:szCs w:val="24"/>
        </w:rPr>
      </w:pPr>
      <w:r>
        <w:rPr>
          <w:rFonts w:ascii="Book Antiqua" w:hAnsi="Book Antiqua"/>
          <w:sz w:val="24"/>
          <w:szCs w:val="24"/>
        </w:rPr>
        <w:t>The number of participants is projected to grow from 466,619 at 30 June 2021 to 859,328 at 30 June 2030</w:t>
      </w:r>
      <w:r w:rsidR="00A56CD4">
        <w:rPr>
          <w:rFonts w:ascii="Book Antiqua" w:hAnsi="Book Antiqua"/>
          <w:sz w:val="24"/>
          <w:szCs w:val="24"/>
        </w:rPr>
        <w:t xml:space="preserve"> (Table 1 </w:t>
      </w:r>
      <w:r w:rsidR="00FA6F3C">
        <w:rPr>
          <w:rFonts w:ascii="Book Antiqua" w:hAnsi="Book Antiqua"/>
          <w:sz w:val="24"/>
          <w:szCs w:val="24"/>
        </w:rPr>
        <w:t>above</w:t>
      </w:r>
      <w:r w:rsidR="00A56CD4">
        <w:rPr>
          <w:rFonts w:ascii="Book Antiqua" w:hAnsi="Book Antiqua"/>
          <w:sz w:val="24"/>
          <w:szCs w:val="24"/>
        </w:rPr>
        <w:t>)</w:t>
      </w:r>
      <w:r>
        <w:rPr>
          <w:rFonts w:ascii="Book Antiqua" w:hAnsi="Book Antiqua"/>
          <w:sz w:val="24"/>
          <w:szCs w:val="24"/>
        </w:rPr>
        <w:t>.</w:t>
      </w:r>
    </w:p>
    <w:p w14:paraId="3EB88F1D" w14:textId="21BA1FDB" w:rsidR="004802BB" w:rsidRDefault="000C4F00">
      <w:pPr>
        <w:rPr>
          <w:rFonts w:ascii="Book Antiqua" w:hAnsi="Book Antiqua"/>
          <w:sz w:val="24"/>
          <w:szCs w:val="24"/>
        </w:rPr>
      </w:pPr>
      <w:r>
        <w:rPr>
          <w:rFonts w:ascii="Book Antiqua" w:hAnsi="Book Antiqua"/>
          <w:sz w:val="24"/>
          <w:szCs w:val="24"/>
        </w:rPr>
        <w:t xml:space="preserve">The </w:t>
      </w:r>
      <w:r w:rsidR="00F81AD4">
        <w:rPr>
          <w:rFonts w:ascii="Book Antiqua" w:hAnsi="Book Antiqua"/>
          <w:sz w:val="24"/>
          <w:szCs w:val="24"/>
        </w:rPr>
        <w:t xml:space="preserve">evidence provided in the Report for the </w:t>
      </w:r>
      <w:r w:rsidR="00261860">
        <w:rPr>
          <w:rFonts w:ascii="Book Antiqua" w:hAnsi="Book Antiqua"/>
          <w:sz w:val="24"/>
          <w:szCs w:val="24"/>
        </w:rPr>
        <w:t xml:space="preserve">projected continuing substantial </w:t>
      </w:r>
      <w:r>
        <w:rPr>
          <w:rFonts w:ascii="Book Antiqua" w:hAnsi="Book Antiqua"/>
          <w:sz w:val="24"/>
          <w:szCs w:val="24"/>
        </w:rPr>
        <w:t xml:space="preserve">growth in the </w:t>
      </w:r>
      <w:r w:rsidRPr="008542D1">
        <w:rPr>
          <w:rFonts w:ascii="Book Antiqua" w:hAnsi="Book Antiqua"/>
          <w:sz w:val="24"/>
          <w:szCs w:val="24"/>
        </w:rPr>
        <w:t>number of participants</w:t>
      </w:r>
      <w:r>
        <w:rPr>
          <w:rFonts w:ascii="Book Antiqua" w:hAnsi="Book Antiqua"/>
          <w:sz w:val="24"/>
          <w:szCs w:val="24"/>
        </w:rPr>
        <w:t xml:space="preserve"> </w:t>
      </w:r>
      <w:r w:rsidR="006E1336">
        <w:rPr>
          <w:rFonts w:ascii="Book Antiqua" w:hAnsi="Book Antiqua"/>
          <w:sz w:val="24"/>
          <w:szCs w:val="24"/>
        </w:rPr>
        <w:t xml:space="preserve">up to </w:t>
      </w:r>
      <w:r>
        <w:rPr>
          <w:rFonts w:ascii="Book Antiqua" w:hAnsi="Book Antiqua"/>
          <w:sz w:val="24"/>
          <w:szCs w:val="24"/>
        </w:rPr>
        <w:t xml:space="preserve">30 June 2030 </w:t>
      </w:r>
      <w:r w:rsidR="00A26274">
        <w:rPr>
          <w:rFonts w:ascii="Book Antiqua" w:hAnsi="Book Antiqua"/>
          <w:sz w:val="24"/>
          <w:szCs w:val="24"/>
        </w:rPr>
        <w:t>i</w:t>
      </w:r>
      <w:r>
        <w:rPr>
          <w:rFonts w:ascii="Book Antiqua" w:hAnsi="Book Antiqua"/>
          <w:sz w:val="24"/>
          <w:szCs w:val="24"/>
        </w:rPr>
        <w:t xml:space="preserve">s </w:t>
      </w:r>
      <w:r w:rsidR="00F81AD4">
        <w:rPr>
          <w:rFonts w:ascii="Book Antiqua" w:hAnsi="Book Antiqua"/>
          <w:sz w:val="24"/>
          <w:szCs w:val="24"/>
        </w:rPr>
        <w:t>the</w:t>
      </w:r>
      <w:r w:rsidR="003F4727">
        <w:rPr>
          <w:rFonts w:ascii="Book Antiqua" w:hAnsi="Book Antiqua"/>
          <w:sz w:val="24"/>
          <w:szCs w:val="24"/>
        </w:rPr>
        <w:t xml:space="preserve"> </w:t>
      </w:r>
      <w:r>
        <w:rPr>
          <w:rFonts w:ascii="Book Antiqua" w:hAnsi="Book Antiqua"/>
          <w:sz w:val="24"/>
          <w:szCs w:val="24"/>
        </w:rPr>
        <w:t xml:space="preserve">continuing high incidence of new entrants in areas where the NDIS </w:t>
      </w:r>
      <w:r w:rsidR="000D3D13">
        <w:rPr>
          <w:rFonts w:ascii="Book Antiqua" w:hAnsi="Book Antiqua"/>
          <w:sz w:val="24"/>
          <w:szCs w:val="24"/>
        </w:rPr>
        <w:t xml:space="preserve">has been in place for </w:t>
      </w:r>
      <w:r w:rsidR="0071087E">
        <w:rPr>
          <w:rFonts w:ascii="Book Antiqua" w:hAnsi="Book Antiqua"/>
          <w:sz w:val="24"/>
          <w:szCs w:val="24"/>
        </w:rPr>
        <w:t xml:space="preserve">several </w:t>
      </w:r>
      <w:r w:rsidR="000D3D13">
        <w:rPr>
          <w:rFonts w:ascii="Book Antiqua" w:hAnsi="Book Antiqua"/>
          <w:sz w:val="24"/>
          <w:szCs w:val="24"/>
        </w:rPr>
        <w:t>years</w:t>
      </w:r>
      <w:r w:rsidR="00261860">
        <w:rPr>
          <w:rFonts w:ascii="Book Antiqua" w:hAnsi="Book Antiqua"/>
          <w:sz w:val="24"/>
          <w:szCs w:val="24"/>
        </w:rPr>
        <w:t xml:space="preserve"> (Figure 23</w:t>
      </w:r>
      <w:r w:rsidR="00A56CD4">
        <w:rPr>
          <w:rFonts w:ascii="Book Antiqua" w:hAnsi="Book Antiqua"/>
          <w:sz w:val="24"/>
          <w:szCs w:val="24"/>
        </w:rPr>
        <w:t xml:space="preserve"> of the Report</w:t>
      </w:r>
      <w:r w:rsidR="00261860">
        <w:rPr>
          <w:rFonts w:ascii="Book Antiqua" w:hAnsi="Book Antiqua"/>
          <w:sz w:val="24"/>
          <w:szCs w:val="24"/>
        </w:rPr>
        <w:t>)</w:t>
      </w:r>
      <w:r w:rsidR="000D3D13">
        <w:rPr>
          <w:rFonts w:ascii="Book Antiqua" w:hAnsi="Book Antiqua"/>
          <w:sz w:val="24"/>
          <w:szCs w:val="24"/>
        </w:rPr>
        <w:t>. One example is given</w:t>
      </w:r>
      <w:r w:rsidR="00B907E0">
        <w:rPr>
          <w:rFonts w:ascii="Book Antiqua" w:hAnsi="Book Antiqua"/>
          <w:sz w:val="24"/>
          <w:szCs w:val="24"/>
        </w:rPr>
        <w:t xml:space="preserve"> (Report, P6)</w:t>
      </w:r>
      <w:r w:rsidR="004802BB">
        <w:rPr>
          <w:rFonts w:ascii="Book Antiqua" w:hAnsi="Book Antiqua"/>
          <w:sz w:val="24"/>
          <w:szCs w:val="24"/>
        </w:rPr>
        <w:t xml:space="preserve">: </w:t>
      </w:r>
    </w:p>
    <w:p w14:paraId="495729A5" w14:textId="2923FEEA" w:rsidR="004802BB" w:rsidRPr="00654E11" w:rsidRDefault="004802BB" w:rsidP="004802BB">
      <w:pPr>
        <w:pStyle w:val="FSRnormal"/>
        <w:ind w:left="720"/>
        <w:rPr>
          <w:rFonts w:asciiTheme="minorHAnsi" w:hAnsiTheme="minorHAnsi" w:cstheme="minorHAnsi"/>
        </w:rPr>
      </w:pPr>
      <w:r w:rsidRPr="00654E11">
        <w:rPr>
          <w:rFonts w:asciiTheme="minorHAnsi" w:hAnsiTheme="minorHAnsi" w:cstheme="minorHAnsi"/>
        </w:rPr>
        <w:t xml:space="preserve">The rate of new entrants to the Scheme continues to be high in geographical areas where the Scheme has been operating for several years. As an example, </w:t>
      </w:r>
      <w:bookmarkStart w:id="5" w:name="_Hlk90390430"/>
      <w:r w:rsidRPr="00654E11">
        <w:rPr>
          <w:rFonts w:asciiTheme="minorHAnsi" w:hAnsiTheme="minorHAnsi" w:cstheme="minorHAnsi"/>
        </w:rPr>
        <w:t>the rate of new entrants in geographical areas that commenced in 2013 is 3</w:t>
      </w:r>
      <w:r w:rsidR="00A03FBF">
        <w:rPr>
          <w:rFonts w:asciiTheme="minorHAnsi" w:hAnsiTheme="minorHAnsi" w:cstheme="minorHAnsi"/>
        </w:rPr>
        <w:t>41</w:t>
      </w:r>
      <w:r w:rsidRPr="00654E11">
        <w:rPr>
          <w:rFonts w:asciiTheme="minorHAnsi" w:hAnsiTheme="minorHAnsi" w:cstheme="minorHAnsi"/>
        </w:rPr>
        <w:t xml:space="preserve"> per 100,000 people, which is approximately </w:t>
      </w:r>
      <w:r w:rsidR="00A03FBF">
        <w:rPr>
          <w:rFonts w:asciiTheme="minorHAnsi" w:hAnsiTheme="minorHAnsi" w:cstheme="minorHAnsi"/>
        </w:rPr>
        <w:t>93</w:t>
      </w:r>
      <w:r w:rsidRPr="00654E11">
        <w:rPr>
          <w:rFonts w:asciiTheme="minorHAnsi" w:hAnsiTheme="minorHAnsi" w:cstheme="minorHAnsi"/>
        </w:rPr>
        <w:t xml:space="preserve">% higher than the </w:t>
      </w:r>
      <w:r w:rsidR="00B907E0">
        <w:rPr>
          <w:rFonts w:asciiTheme="minorHAnsi" w:hAnsiTheme="minorHAnsi" w:cstheme="minorHAnsi"/>
        </w:rPr>
        <w:t>(</w:t>
      </w:r>
      <w:r w:rsidRPr="00654E11">
        <w:rPr>
          <w:rFonts w:asciiTheme="minorHAnsi" w:hAnsiTheme="minorHAnsi" w:cstheme="minorHAnsi"/>
        </w:rPr>
        <w:t>previously</w:t>
      </w:r>
      <w:r w:rsidR="00B907E0">
        <w:rPr>
          <w:rFonts w:asciiTheme="minorHAnsi" w:hAnsiTheme="minorHAnsi" w:cstheme="minorHAnsi"/>
        </w:rPr>
        <w:t>)</w:t>
      </w:r>
      <w:r w:rsidRPr="00654E11">
        <w:rPr>
          <w:rFonts w:asciiTheme="minorHAnsi" w:hAnsiTheme="minorHAnsi" w:cstheme="minorHAnsi"/>
        </w:rPr>
        <w:t xml:space="preserve"> assumed rate of 177 per 100,000. </w:t>
      </w:r>
    </w:p>
    <w:bookmarkEnd w:id="5"/>
    <w:p w14:paraId="2A099378" w14:textId="0F143A88" w:rsidR="000C4F00" w:rsidRDefault="00133D1D" w:rsidP="004802BB">
      <w:pPr>
        <w:rPr>
          <w:rFonts w:ascii="Book Antiqua" w:hAnsi="Book Antiqua"/>
          <w:sz w:val="24"/>
          <w:szCs w:val="24"/>
        </w:rPr>
      </w:pPr>
      <w:r>
        <w:rPr>
          <w:rFonts w:ascii="Book Antiqua" w:hAnsi="Book Antiqua"/>
          <w:sz w:val="24"/>
          <w:szCs w:val="24"/>
        </w:rPr>
        <w:t>(</w:t>
      </w:r>
      <w:r w:rsidR="00A03FBF">
        <w:rPr>
          <w:rFonts w:ascii="Book Antiqua" w:hAnsi="Book Antiqua"/>
          <w:sz w:val="24"/>
          <w:szCs w:val="24"/>
        </w:rPr>
        <w:t xml:space="preserve">The July 2021 Interim Update contained the same example, but the rate quoted was 303 per 100,000, a 71% increase: the </w:t>
      </w:r>
      <w:r w:rsidR="00F81AD4">
        <w:rPr>
          <w:rFonts w:ascii="Book Antiqua" w:hAnsi="Book Antiqua"/>
          <w:sz w:val="24"/>
          <w:szCs w:val="24"/>
        </w:rPr>
        <w:t xml:space="preserve">Report does not discuss this </w:t>
      </w:r>
      <w:r w:rsidR="00A03FBF">
        <w:rPr>
          <w:rFonts w:ascii="Book Antiqua" w:hAnsi="Book Antiqua"/>
          <w:sz w:val="24"/>
          <w:szCs w:val="24"/>
        </w:rPr>
        <w:t>substantial change over a short period</w:t>
      </w:r>
      <w:r>
        <w:rPr>
          <w:rFonts w:ascii="Book Antiqua" w:hAnsi="Book Antiqua"/>
          <w:sz w:val="24"/>
          <w:szCs w:val="24"/>
        </w:rPr>
        <w:t>).</w:t>
      </w:r>
    </w:p>
    <w:p w14:paraId="14EBE51C" w14:textId="0B91F051" w:rsidR="00ED7C33" w:rsidRDefault="003827B2" w:rsidP="004802BB">
      <w:pPr>
        <w:rPr>
          <w:rFonts w:ascii="Book Antiqua" w:hAnsi="Book Antiqua"/>
          <w:sz w:val="24"/>
          <w:szCs w:val="24"/>
        </w:rPr>
      </w:pPr>
      <w:r>
        <w:rPr>
          <w:rFonts w:ascii="Book Antiqua" w:hAnsi="Book Antiqua"/>
          <w:sz w:val="24"/>
          <w:szCs w:val="24"/>
        </w:rPr>
        <w:t>T</w:t>
      </w:r>
      <w:r w:rsidR="00D4374A">
        <w:rPr>
          <w:rFonts w:ascii="Book Antiqua" w:hAnsi="Book Antiqua"/>
          <w:sz w:val="24"/>
          <w:szCs w:val="24"/>
        </w:rPr>
        <w:t>he following recommendation in the Report should be noted:</w:t>
      </w:r>
    </w:p>
    <w:p w14:paraId="3738A571" w14:textId="1AAC1BCA" w:rsidR="00ED7C33" w:rsidRDefault="00ED7C33" w:rsidP="004802BB">
      <w:pPr>
        <w:rPr>
          <w:i/>
        </w:rPr>
      </w:pPr>
      <w:r w:rsidRPr="001615C2">
        <w:rPr>
          <w:b/>
          <w:i/>
        </w:rPr>
        <w:t>Recommendation</w:t>
      </w:r>
      <w:r>
        <w:rPr>
          <w:b/>
          <w:i/>
        </w:rPr>
        <w:t xml:space="preserve"> 11</w:t>
      </w:r>
      <w:r w:rsidRPr="001615C2">
        <w:rPr>
          <w:i/>
        </w:rPr>
        <w:t xml:space="preserve">: The NDIA </w:t>
      </w:r>
      <w:r>
        <w:rPr>
          <w:i/>
        </w:rPr>
        <w:t xml:space="preserve">should </w:t>
      </w:r>
      <w:r w:rsidRPr="001615C2">
        <w:rPr>
          <w:i/>
        </w:rPr>
        <w:t xml:space="preserve">undertake </w:t>
      </w:r>
      <w:r>
        <w:rPr>
          <w:i/>
        </w:rPr>
        <w:t xml:space="preserve">further </w:t>
      </w:r>
      <w:r w:rsidRPr="001615C2">
        <w:rPr>
          <w:i/>
        </w:rPr>
        <w:t xml:space="preserve">detailed analysis to better understand the drivers of higher than expected new entrants, to increase confidence in long term </w:t>
      </w:r>
      <w:r>
        <w:rPr>
          <w:i/>
        </w:rPr>
        <w:t xml:space="preserve">assumed </w:t>
      </w:r>
      <w:r w:rsidRPr="001615C2">
        <w:rPr>
          <w:i/>
        </w:rPr>
        <w:t>new incidence rates.</w:t>
      </w:r>
    </w:p>
    <w:p w14:paraId="5EF6FB17" w14:textId="0E07D0DF" w:rsidR="003827B2" w:rsidRDefault="00D4374A" w:rsidP="003827B2">
      <w:pPr>
        <w:rPr>
          <w:rFonts w:ascii="Book Antiqua" w:hAnsi="Book Antiqua"/>
          <w:sz w:val="24"/>
          <w:szCs w:val="24"/>
        </w:rPr>
      </w:pPr>
      <w:r>
        <w:rPr>
          <w:rFonts w:ascii="Book Antiqua" w:hAnsi="Book Antiqua"/>
          <w:sz w:val="24"/>
          <w:szCs w:val="24"/>
        </w:rPr>
        <w:t>It is surprising that such a recommendation is necessary. It would be expected that commissioning and undertaking such analyses would be part of the role of the Scheme Actuary in producing the annual Financial Sustainability Reports.</w:t>
      </w:r>
      <w:r w:rsidR="003827B2" w:rsidRPr="003827B2">
        <w:rPr>
          <w:rFonts w:ascii="Book Antiqua" w:hAnsi="Book Antiqua"/>
          <w:sz w:val="24"/>
          <w:szCs w:val="24"/>
        </w:rPr>
        <w:t xml:space="preserve"> </w:t>
      </w:r>
    </w:p>
    <w:p w14:paraId="6E88D743" w14:textId="77777777" w:rsidR="00877BDE" w:rsidRDefault="00877BDE" w:rsidP="00877BDE">
      <w:pPr>
        <w:rPr>
          <w:rFonts w:ascii="Book Antiqua" w:hAnsi="Book Antiqua"/>
          <w:sz w:val="24"/>
          <w:szCs w:val="24"/>
        </w:rPr>
      </w:pPr>
      <w:r>
        <w:rPr>
          <w:rFonts w:ascii="Book Antiqua" w:hAnsi="Book Antiqua"/>
          <w:sz w:val="24"/>
          <w:szCs w:val="24"/>
        </w:rPr>
        <w:t xml:space="preserve">The NDIA would have detailed information on those who have become participants in these areas (notably Hunter in NSW, Barwon in Victoria) at various dates since 2013, </w:t>
      </w:r>
      <w:r>
        <w:rPr>
          <w:rFonts w:ascii="Book Antiqua" w:hAnsi="Book Antiqua"/>
          <w:sz w:val="24"/>
          <w:szCs w:val="24"/>
        </w:rPr>
        <w:lastRenderedPageBreak/>
        <w:t>and the characteristics of people now joining the NDIS in those areas. Given the significant role that this continuing flow of these ‘late’ new entrants plays in the projections,  much more analysis and discussion is needed of the characteristics of the new participants and their likely support needs compared to earlier entrants.</w:t>
      </w:r>
    </w:p>
    <w:p w14:paraId="5CE4B980" w14:textId="094393F8" w:rsidR="00BA675C" w:rsidRDefault="00BA675C" w:rsidP="003827B2">
      <w:pPr>
        <w:rPr>
          <w:rFonts w:ascii="Book Antiqua" w:hAnsi="Book Antiqua"/>
          <w:sz w:val="24"/>
          <w:szCs w:val="24"/>
        </w:rPr>
      </w:pPr>
      <w:r>
        <w:rPr>
          <w:rFonts w:ascii="Book Antiqua" w:hAnsi="Book Antiqua"/>
          <w:sz w:val="24"/>
          <w:szCs w:val="24"/>
        </w:rPr>
        <w:t xml:space="preserve">In light of these ongoing rates of new participants in areas where the NDIS has been in place longest, </w:t>
      </w:r>
      <w:r w:rsidR="00877BDE">
        <w:rPr>
          <w:rFonts w:ascii="Book Antiqua" w:hAnsi="Book Antiqua"/>
          <w:sz w:val="24"/>
          <w:szCs w:val="24"/>
        </w:rPr>
        <w:t>explicit</w:t>
      </w:r>
      <w:r>
        <w:rPr>
          <w:rFonts w:ascii="Book Antiqua" w:hAnsi="Book Antiqua"/>
          <w:sz w:val="24"/>
          <w:szCs w:val="24"/>
        </w:rPr>
        <w:t xml:space="preserve"> allowance for </w:t>
      </w:r>
      <w:r w:rsidR="00C51CD7">
        <w:rPr>
          <w:rFonts w:ascii="Book Antiqua" w:hAnsi="Book Antiqua"/>
          <w:sz w:val="24"/>
          <w:szCs w:val="24"/>
        </w:rPr>
        <w:t>duration of the NDIS in the participant’s area</w:t>
      </w:r>
      <w:r>
        <w:rPr>
          <w:rFonts w:ascii="Book Antiqua" w:hAnsi="Book Antiqua"/>
          <w:sz w:val="24"/>
          <w:szCs w:val="24"/>
        </w:rPr>
        <w:t xml:space="preserve"> in the modelling approach </w:t>
      </w:r>
      <w:r w:rsidR="00877BDE">
        <w:rPr>
          <w:rFonts w:ascii="Book Antiqua" w:hAnsi="Book Antiqua"/>
          <w:sz w:val="24"/>
          <w:szCs w:val="24"/>
        </w:rPr>
        <w:t xml:space="preserve">for participant numbers </w:t>
      </w:r>
      <w:r>
        <w:rPr>
          <w:rFonts w:ascii="Book Antiqua" w:hAnsi="Book Antiqua"/>
          <w:sz w:val="24"/>
          <w:szCs w:val="24"/>
        </w:rPr>
        <w:t>needs to be considered</w:t>
      </w:r>
      <w:r w:rsidR="00877BDE">
        <w:rPr>
          <w:rFonts w:ascii="Book Antiqua" w:hAnsi="Book Antiqua"/>
          <w:sz w:val="24"/>
          <w:szCs w:val="24"/>
        </w:rPr>
        <w:t xml:space="preserve"> (a similar comment applies to average payments: see below)</w:t>
      </w:r>
      <w:r>
        <w:rPr>
          <w:rFonts w:ascii="Book Antiqua" w:hAnsi="Book Antiqua"/>
          <w:sz w:val="24"/>
          <w:szCs w:val="24"/>
        </w:rPr>
        <w:t>.</w:t>
      </w:r>
    </w:p>
    <w:p w14:paraId="0918A1D9" w14:textId="77777777" w:rsidR="00C569C3" w:rsidRDefault="00C569C3" w:rsidP="004802BB">
      <w:pPr>
        <w:rPr>
          <w:rFonts w:ascii="Book Antiqua" w:hAnsi="Book Antiqua"/>
          <w:sz w:val="24"/>
          <w:szCs w:val="24"/>
        </w:rPr>
      </w:pPr>
    </w:p>
    <w:p w14:paraId="471D9F2F" w14:textId="24BEFA92" w:rsidR="005F06A5" w:rsidRDefault="005F06A5" w:rsidP="001D0D75">
      <w:pPr>
        <w:pStyle w:val="ListParagraph"/>
        <w:numPr>
          <w:ilvl w:val="0"/>
          <w:numId w:val="6"/>
        </w:numPr>
        <w:rPr>
          <w:rFonts w:ascii="Book Antiqua" w:hAnsi="Book Antiqua"/>
          <w:b/>
          <w:bCs/>
          <w:sz w:val="24"/>
          <w:szCs w:val="24"/>
        </w:rPr>
      </w:pPr>
      <w:r>
        <w:rPr>
          <w:rFonts w:ascii="Book Antiqua" w:hAnsi="Book Antiqua"/>
          <w:b/>
          <w:bCs/>
          <w:sz w:val="24"/>
          <w:szCs w:val="24"/>
        </w:rPr>
        <w:t>Average payments per participant</w:t>
      </w:r>
    </w:p>
    <w:p w14:paraId="4D9F7101" w14:textId="69757FD7" w:rsidR="009E52FE" w:rsidRDefault="009E52FE" w:rsidP="009E52FE">
      <w:pPr>
        <w:rPr>
          <w:rFonts w:ascii="Book Antiqua" w:hAnsi="Book Antiqua"/>
          <w:sz w:val="24"/>
          <w:szCs w:val="24"/>
        </w:rPr>
      </w:pPr>
      <w:r w:rsidRPr="009E52FE">
        <w:rPr>
          <w:rFonts w:ascii="Book Antiqua" w:hAnsi="Book Antiqua"/>
          <w:sz w:val="24"/>
          <w:szCs w:val="24"/>
        </w:rPr>
        <w:t xml:space="preserve">The </w:t>
      </w:r>
      <w:r w:rsidR="00BA675C">
        <w:rPr>
          <w:rFonts w:ascii="Book Antiqua" w:hAnsi="Book Antiqua"/>
          <w:sz w:val="24"/>
          <w:szCs w:val="24"/>
        </w:rPr>
        <w:t xml:space="preserve">2020-21 AFSR </w:t>
      </w:r>
      <w:r w:rsidRPr="009E52FE">
        <w:rPr>
          <w:rFonts w:ascii="Book Antiqua" w:hAnsi="Book Antiqua"/>
          <w:sz w:val="24"/>
          <w:szCs w:val="24"/>
        </w:rPr>
        <w:t xml:space="preserve">states that average payments per participant </w:t>
      </w:r>
      <w:r>
        <w:rPr>
          <w:rFonts w:ascii="Book Antiqua" w:hAnsi="Book Antiqua"/>
          <w:sz w:val="24"/>
          <w:szCs w:val="24"/>
        </w:rPr>
        <w:t xml:space="preserve"> were $55,800 in 2020-21 (Table 26). From 2017-18 to 2020-21, average payments </w:t>
      </w:r>
      <w:r w:rsidR="0071087E">
        <w:rPr>
          <w:rFonts w:ascii="Book Antiqua" w:hAnsi="Book Antiqua"/>
          <w:sz w:val="24"/>
          <w:szCs w:val="24"/>
        </w:rPr>
        <w:t xml:space="preserve">(in </w:t>
      </w:r>
      <w:r w:rsidR="00BF5BB8">
        <w:rPr>
          <w:rFonts w:ascii="Book Antiqua" w:hAnsi="Book Antiqua"/>
          <w:sz w:val="24"/>
          <w:szCs w:val="24"/>
        </w:rPr>
        <w:t xml:space="preserve">current </w:t>
      </w:r>
      <w:r w:rsidR="0071087E">
        <w:rPr>
          <w:rFonts w:ascii="Book Antiqua" w:hAnsi="Book Antiqua"/>
          <w:sz w:val="24"/>
          <w:szCs w:val="24"/>
        </w:rPr>
        <w:t xml:space="preserve">dollars) </w:t>
      </w:r>
      <w:r>
        <w:rPr>
          <w:rFonts w:ascii="Book Antiqua" w:hAnsi="Book Antiqua"/>
          <w:sz w:val="24"/>
          <w:szCs w:val="24"/>
        </w:rPr>
        <w:t>have increased by 11.8% per annum.</w:t>
      </w:r>
    </w:p>
    <w:p w14:paraId="53131F3B" w14:textId="39A55D0F" w:rsidR="005F06A5" w:rsidRDefault="009E52FE" w:rsidP="00FE536D">
      <w:pPr>
        <w:rPr>
          <w:rFonts w:ascii="Book Antiqua" w:hAnsi="Book Antiqua"/>
          <w:b/>
          <w:bCs/>
          <w:sz w:val="24"/>
          <w:szCs w:val="24"/>
        </w:rPr>
      </w:pPr>
      <w:r>
        <w:rPr>
          <w:rFonts w:ascii="Book Antiqua" w:hAnsi="Book Antiqua"/>
          <w:sz w:val="24"/>
          <w:szCs w:val="24"/>
        </w:rPr>
        <w:t>Average payments increase</w:t>
      </w:r>
      <w:r w:rsidR="00D5276B">
        <w:rPr>
          <w:rFonts w:ascii="Book Antiqua" w:hAnsi="Book Antiqua"/>
          <w:sz w:val="24"/>
          <w:szCs w:val="24"/>
        </w:rPr>
        <w:t>d</w:t>
      </w:r>
      <w:r>
        <w:rPr>
          <w:rFonts w:ascii="Book Antiqua" w:hAnsi="Book Antiqua"/>
          <w:sz w:val="24"/>
          <w:szCs w:val="24"/>
        </w:rPr>
        <w:t xml:space="preserve"> with age</w:t>
      </w:r>
      <w:r w:rsidR="00FE536D">
        <w:rPr>
          <w:rFonts w:ascii="Book Antiqua" w:hAnsi="Book Antiqua"/>
          <w:sz w:val="24"/>
          <w:szCs w:val="24"/>
        </w:rPr>
        <w:t xml:space="preserve"> ($21,900 for ages 7-14, $91,300 for ages 45-64) and also with duration in the NDIS, as utilisation </w:t>
      </w:r>
      <w:r w:rsidR="0071087E">
        <w:rPr>
          <w:rFonts w:ascii="Book Antiqua" w:hAnsi="Book Antiqua"/>
          <w:sz w:val="24"/>
          <w:szCs w:val="24"/>
        </w:rPr>
        <w:t xml:space="preserve">of approved support packages </w:t>
      </w:r>
      <w:r w:rsidR="00FE536D">
        <w:rPr>
          <w:rFonts w:ascii="Book Antiqua" w:hAnsi="Book Antiqua"/>
          <w:sz w:val="24"/>
          <w:szCs w:val="24"/>
        </w:rPr>
        <w:t>increases.</w:t>
      </w:r>
    </w:p>
    <w:p w14:paraId="7DEDD676" w14:textId="63EA0691" w:rsidR="00BA675C" w:rsidRDefault="0094307D" w:rsidP="008542D1">
      <w:pPr>
        <w:rPr>
          <w:rFonts w:ascii="Book Antiqua" w:hAnsi="Book Antiqua"/>
          <w:sz w:val="24"/>
          <w:szCs w:val="24"/>
        </w:rPr>
      </w:pPr>
      <w:r w:rsidRPr="009E5A97">
        <w:rPr>
          <w:rFonts w:ascii="Book Antiqua" w:hAnsi="Book Antiqua"/>
          <w:sz w:val="24"/>
          <w:szCs w:val="24"/>
        </w:rPr>
        <w:t>The 2020-21 Report has recognised for the first time that new entrants to the NDIS have lower average payments per participant than existing p</w:t>
      </w:r>
      <w:r w:rsidR="00622D2E" w:rsidRPr="009E5A97">
        <w:rPr>
          <w:rFonts w:ascii="Book Antiqua" w:hAnsi="Book Antiqua"/>
          <w:sz w:val="24"/>
          <w:szCs w:val="24"/>
        </w:rPr>
        <w:t>a</w:t>
      </w:r>
      <w:r w:rsidRPr="009E5A97">
        <w:rPr>
          <w:rFonts w:ascii="Book Antiqua" w:hAnsi="Book Antiqua"/>
          <w:sz w:val="24"/>
          <w:szCs w:val="24"/>
        </w:rPr>
        <w:t>rticipants</w:t>
      </w:r>
      <w:r w:rsidR="00B60070">
        <w:rPr>
          <w:rFonts w:ascii="Book Antiqua" w:hAnsi="Book Antiqua"/>
          <w:sz w:val="24"/>
          <w:szCs w:val="24"/>
        </w:rPr>
        <w:t>, on a like for like basis</w:t>
      </w:r>
      <w:r w:rsidRPr="009E5A97">
        <w:rPr>
          <w:rFonts w:ascii="Book Antiqua" w:hAnsi="Book Antiqua"/>
          <w:sz w:val="24"/>
          <w:szCs w:val="24"/>
        </w:rPr>
        <w:t>.</w:t>
      </w:r>
      <w:r w:rsidR="0000255A" w:rsidRPr="009E5A97">
        <w:rPr>
          <w:rFonts w:ascii="Book Antiqua" w:hAnsi="Book Antiqua"/>
          <w:sz w:val="24"/>
          <w:szCs w:val="24"/>
        </w:rPr>
        <w:t xml:space="preserve"> After an initial small scoping study, it is reported that entrants between 2016 and 2019 were analysed</w:t>
      </w:r>
      <w:r w:rsidR="00EB1AC6">
        <w:rPr>
          <w:rFonts w:ascii="Book Antiqua" w:hAnsi="Book Antiqua"/>
          <w:sz w:val="24"/>
          <w:szCs w:val="24"/>
        </w:rPr>
        <w:t>,</w:t>
      </w:r>
      <w:r w:rsidR="0000255A" w:rsidRPr="009E5A97">
        <w:rPr>
          <w:rFonts w:ascii="Book Antiqua" w:hAnsi="Book Antiqua"/>
          <w:sz w:val="24"/>
          <w:szCs w:val="24"/>
        </w:rPr>
        <w:t xml:space="preserve"> to conclude</w:t>
      </w:r>
      <w:r w:rsidR="00EB1AC6">
        <w:rPr>
          <w:rFonts w:ascii="Book Antiqua" w:hAnsi="Book Antiqua"/>
          <w:sz w:val="24"/>
          <w:szCs w:val="24"/>
        </w:rPr>
        <w:t>:</w:t>
      </w:r>
      <w:r w:rsidR="0000255A" w:rsidRPr="009E5A97">
        <w:rPr>
          <w:rFonts w:ascii="Book Antiqua" w:hAnsi="Book Antiqua"/>
          <w:sz w:val="24"/>
          <w:szCs w:val="24"/>
        </w:rPr>
        <w:t xml:space="preserve"> </w:t>
      </w:r>
    </w:p>
    <w:p w14:paraId="7D806D71" w14:textId="7ABA5D3F" w:rsidR="007A4FFB" w:rsidRDefault="0000255A" w:rsidP="00BA675C">
      <w:pPr>
        <w:ind w:left="426"/>
        <w:rPr>
          <w:rFonts w:cstheme="minorHAnsi"/>
          <w:lang w:val="en-US"/>
        </w:rPr>
      </w:pPr>
      <w:r w:rsidRPr="00BA675C">
        <w:rPr>
          <w:rFonts w:cstheme="minorHAnsi"/>
          <w:lang w:val="en-US"/>
        </w:rPr>
        <w:t>The analysis indicated that the average payment for recent non-SIL new entrants is approximately 17% lower than the average payment for all participants after adjusting for age, disability type and level of function</w:t>
      </w:r>
      <w:r w:rsidR="00525178">
        <w:rPr>
          <w:rFonts w:cstheme="minorHAnsi"/>
          <w:lang w:val="en-US"/>
        </w:rPr>
        <w:t>.</w:t>
      </w:r>
    </w:p>
    <w:p w14:paraId="601758E6" w14:textId="13B4C70D" w:rsidR="00A34170" w:rsidRPr="00490A19" w:rsidRDefault="00A34170" w:rsidP="00490A19">
      <w:pPr>
        <w:rPr>
          <w:rFonts w:ascii="Book Antiqua" w:hAnsi="Book Antiqua" w:cstheme="minorHAnsi"/>
          <w:sz w:val="24"/>
          <w:szCs w:val="24"/>
          <w:lang w:val="en-US"/>
        </w:rPr>
      </w:pPr>
      <w:r w:rsidRPr="00490A19">
        <w:rPr>
          <w:rFonts w:ascii="Book Antiqua" w:hAnsi="Book Antiqua" w:cstheme="minorHAnsi"/>
          <w:sz w:val="24"/>
          <w:szCs w:val="24"/>
          <w:lang w:val="en-US"/>
        </w:rPr>
        <w:t>This statement is footnoted as follows:</w:t>
      </w:r>
    </w:p>
    <w:p w14:paraId="16D8746C" w14:textId="77777777" w:rsidR="00A34170" w:rsidRPr="00490A19" w:rsidRDefault="00A34170" w:rsidP="00490A19">
      <w:pPr>
        <w:pStyle w:val="FootnoteText"/>
        <w:ind w:left="426"/>
        <w:rPr>
          <w:rFonts w:asciiTheme="minorHAnsi" w:hAnsiTheme="minorHAnsi" w:cstheme="minorHAnsi"/>
        </w:rPr>
      </w:pPr>
      <w:r w:rsidRPr="00490A19">
        <w:rPr>
          <w:rFonts w:asciiTheme="minorHAnsi" w:hAnsiTheme="minorHAnsi" w:cstheme="minorHAnsi"/>
        </w:rPr>
        <w:t xml:space="preserve">This analysis includes Non-SIL participants for phasing financial years 2016-2019. The mix-adjusted average payment shows the average payment for each cohort on a comparable basis, i.e. based on a consistent mix of participants by age, disability type and level of function. The variance in average payment between all participants and recent entrants therefore relates purely to lower payments per participant, and not due to any change in mix. </w:t>
      </w:r>
    </w:p>
    <w:p w14:paraId="1A12151C" w14:textId="3D2F2731" w:rsidR="008468DE" w:rsidRDefault="00A34170" w:rsidP="00BA675C">
      <w:pPr>
        <w:rPr>
          <w:rFonts w:ascii="Book Antiqua" w:hAnsi="Book Antiqua" w:cstheme="minorHAnsi"/>
          <w:sz w:val="24"/>
          <w:szCs w:val="24"/>
        </w:rPr>
      </w:pPr>
      <w:r>
        <w:rPr>
          <w:rFonts w:ascii="Book Antiqua" w:hAnsi="Book Antiqua" w:cstheme="minorHAnsi"/>
          <w:sz w:val="24"/>
          <w:szCs w:val="24"/>
        </w:rPr>
        <w:br/>
      </w:r>
      <w:r w:rsidR="00697F8C">
        <w:rPr>
          <w:rFonts w:ascii="Book Antiqua" w:hAnsi="Book Antiqua" w:cstheme="minorHAnsi"/>
          <w:sz w:val="24"/>
          <w:szCs w:val="24"/>
        </w:rPr>
        <w:t xml:space="preserve">There is no indication whether this conclusion applies to the subset of new entrants in areas where the NDIS is longest established, which has been discussed above. </w:t>
      </w:r>
    </w:p>
    <w:p w14:paraId="4C5C04D4" w14:textId="7D21D950" w:rsidR="005921D3" w:rsidRPr="005921D3" w:rsidRDefault="005921D3" w:rsidP="005921D3">
      <w:pPr>
        <w:rPr>
          <w:rFonts w:ascii="Book Antiqua" w:hAnsi="Book Antiqua" w:cstheme="minorHAnsi"/>
          <w:sz w:val="24"/>
          <w:szCs w:val="24"/>
        </w:rPr>
      </w:pPr>
      <w:r w:rsidRPr="005921D3">
        <w:rPr>
          <w:rFonts w:ascii="Book Antiqua" w:hAnsi="Book Antiqua"/>
          <w:sz w:val="24"/>
          <w:szCs w:val="24"/>
        </w:rPr>
        <w:t xml:space="preserve">It would be of great assistance if a complete analysis of average payments per participant could be done by duration since NDIS introduction, as well as by the other variables </w:t>
      </w:r>
      <w:r>
        <w:rPr>
          <w:rFonts w:ascii="Book Antiqua" w:hAnsi="Book Antiqua"/>
          <w:sz w:val="24"/>
          <w:szCs w:val="24"/>
        </w:rPr>
        <w:t xml:space="preserve">already used </w:t>
      </w:r>
      <w:r w:rsidRPr="005921D3">
        <w:rPr>
          <w:rFonts w:ascii="Book Antiqua" w:hAnsi="Book Antiqua"/>
          <w:sz w:val="24"/>
          <w:szCs w:val="24"/>
        </w:rPr>
        <w:t>(practical constraints around participant numbers in each cell would need to be considered).</w:t>
      </w:r>
    </w:p>
    <w:p w14:paraId="75077FBA" w14:textId="0289BDC2" w:rsidR="002F60A4" w:rsidRDefault="002F60A4" w:rsidP="002F60A4">
      <w:pPr>
        <w:pStyle w:val="ListParagraph"/>
        <w:numPr>
          <w:ilvl w:val="0"/>
          <w:numId w:val="6"/>
        </w:numPr>
        <w:spacing w:before="120" w:after="120" w:line="288" w:lineRule="auto"/>
        <w:rPr>
          <w:rFonts w:ascii="Book Antiqua" w:hAnsi="Book Antiqua" w:cstheme="minorHAnsi"/>
          <w:b/>
          <w:bCs/>
          <w:sz w:val="24"/>
          <w:szCs w:val="24"/>
        </w:rPr>
      </w:pPr>
      <w:r w:rsidRPr="002F60A4">
        <w:rPr>
          <w:rFonts w:ascii="Book Antiqua" w:hAnsi="Book Antiqua" w:cstheme="minorHAnsi"/>
          <w:b/>
          <w:bCs/>
          <w:sz w:val="24"/>
          <w:szCs w:val="24"/>
        </w:rPr>
        <w:t>Inflation</w:t>
      </w:r>
    </w:p>
    <w:p w14:paraId="479EE232" w14:textId="47867FDA" w:rsidR="003A2E55" w:rsidRDefault="00863370" w:rsidP="002F60A4">
      <w:pPr>
        <w:spacing w:before="120" w:after="120" w:line="288" w:lineRule="auto"/>
        <w:rPr>
          <w:ins w:id="6" w:author="Richard Madden" w:date="2021-12-08T17:53:00Z"/>
          <w:rFonts w:ascii="Book Antiqua" w:hAnsi="Book Antiqua" w:cstheme="minorHAnsi"/>
          <w:sz w:val="24"/>
          <w:szCs w:val="24"/>
        </w:rPr>
      </w:pPr>
      <w:r w:rsidRPr="002F60A4">
        <w:rPr>
          <w:rFonts w:ascii="Book Antiqua" w:hAnsi="Book Antiqua" w:cstheme="minorHAnsi"/>
          <w:sz w:val="24"/>
          <w:szCs w:val="24"/>
        </w:rPr>
        <w:lastRenderedPageBreak/>
        <w:t>The Scheme Actuary is required to make estimates of future expenditure</w:t>
      </w:r>
      <w:r w:rsidR="009E5A97" w:rsidRPr="002F60A4">
        <w:rPr>
          <w:rFonts w:ascii="Book Antiqua" w:hAnsi="Book Antiqua" w:cstheme="minorHAnsi"/>
          <w:sz w:val="24"/>
          <w:szCs w:val="24"/>
        </w:rPr>
        <w:t>, and does this in current dollars, those of the year in question</w:t>
      </w:r>
      <w:r w:rsidRPr="002F60A4">
        <w:rPr>
          <w:rFonts w:ascii="Book Antiqua" w:hAnsi="Book Antiqua" w:cstheme="minorHAnsi"/>
          <w:sz w:val="24"/>
          <w:szCs w:val="24"/>
        </w:rPr>
        <w:t xml:space="preserve">. </w:t>
      </w:r>
      <w:commentRangeStart w:id="7"/>
      <w:r w:rsidRPr="002F60A4">
        <w:rPr>
          <w:rFonts w:ascii="Book Antiqua" w:hAnsi="Book Antiqua" w:cstheme="minorHAnsi"/>
          <w:sz w:val="24"/>
          <w:szCs w:val="24"/>
        </w:rPr>
        <w:t xml:space="preserve">The </w:t>
      </w:r>
      <w:r w:rsidR="008542D1" w:rsidRPr="002F60A4">
        <w:rPr>
          <w:rFonts w:ascii="Book Antiqua" w:hAnsi="Book Antiqua" w:cstheme="minorHAnsi"/>
          <w:sz w:val="24"/>
          <w:szCs w:val="24"/>
        </w:rPr>
        <w:t>2020-21 Report</w:t>
      </w:r>
      <w:r w:rsidRPr="002F60A4">
        <w:rPr>
          <w:rFonts w:ascii="Book Antiqua" w:hAnsi="Book Antiqua" w:cstheme="minorHAnsi"/>
          <w:sz w:val="24"/>
          <w:szCs w:val="24"/>
        </w:rPr>
        <w:t xml:space="preserve"> identifies two </w:t>
      </w:r>
      <w:r w:rsidR="009E5A97" w:rsidRPr="002F60A4">
        <w:rPr>
          <w:rFonts w:ascii="Book Antiqua" w:hAnsi="Book Antiqua" w:cstheme="minorHAnsi"/>
          <w:sz w:val="24"/>
          <w:szCs w:val="24"/>
        </w:rPr>
        <w:t>types</w:t>
      </w:r>
      <w:r w:rsidRPr="002F60A4">
        <w:rPr>
          <w:rFonts w:ascii="Book Antiqua" w:hAnsi="Book Antiqua" w:cstheme="minorHAnsi"/>
          <w:sz w:val="24"/>
          <w:szCs w:val="24"/>
        </w:rPr>
        <w:t xml:space="preserve"> of inflation, ‘normal’ (or economy wide) inflation and superimposed inflation</w:t>
      </w:r>
      <w:commentRangeEnd w:id="7"/>
      <w:r w:rsidR="00A10D62">
        <w:rPr>
          <w:rStyle w:val="CommentReference"/>
        </w:rPr>
        <w:commentReference w:id="7"/>
      </w:r>
      <w:r w:rsidRPr="002F60A4">
        <w:rPr>
          <w:rFonts w:ascii="Book Antiqua" w:hAnsi="Book Antiqua" w:cstheme="minorHAnsi"/>
          <w:sz w:val="24"/>
          <w:szCs w:val="24"/>
        </w:rPr>
        <w:t xml:space="preserve">. </w:t>
      </w:r>
    </w:p>
    <w:p w14:paraId="11A62F5C" w14:textId="77777777" w:rsidR="003E7F23" w:rsidRDefault="00863370" w:rsidP="00863370">
      <w:pPr>
        <w:spacing w:before="120" w:after="120" w:line="288" w:lineRule="auto"/>
        <w:rPr>
          <w:ins w:id="8" w:author="Richard Madden" w:date="2021-12-08T18:06:00Z"/>
          <w:rFonts w:ascii="Book Antiqua" w:hAnsi="Book Antiqua" w:cstheme="minorHAnsi"/>
          <w:sz w:val="24"/>
          <w:szCs w:val="24"/>
        </w:rPr>
      </w:pPr>
      <w:r>
        <w:rPr>
          <w:rFonts w:ascii="Book Antiqua" w:hAnsi="Book Antiqua" w:cstheme="minorHAnsi"/>
          <w:sz w:val="24"/>
          <w:szCs w:val="24"/>
        </w:rPr>
        <w:t>Superimposed inflation is estimated to total 14.</w:t>
      </w:r>
      <w:r w:rsidR="00274CC9">
        <w:rPr>
          <w:rFonts w:ascii="Book Antiqua" w:hAnsi="Book Antiqua" w:cstheme="minorHAnsi"/>
          <w:sz w:val="24"/>
          <w:szCs w:val="24"/>
        </w:rPr>
        <w:t>4</w:t>
      </w:r>
      <w:r>
        <w:rPr>
          <w:rFonts w:ascii="Book Antiqua" w:hAnsi="Book Antiqua" w:cstheme="minorHAnsi"/>
          <w:sz w:val="24"/>
          <w:szCs w:val="24"/>
        </w:rPr>
        <w:t>% over 10 years</w:t>
      </w:r>
      <w:r w:rsidR="00BF5BB8">
        <w:rPr>
          <w:rFonts w:ascii="Book Antiqua" w:hAnsi="Book Antiqua" w:cstheme="minorHAnsi"/>
          <w:sz w:val="24"/>
          <w:szCs w:val="24"/>
        </w:rPr>
        <w:t xml:space="preserve"> (2020-21 report, P68)</w:t>
      </w:r>
      <w:r>
        <w:rPr>
          <w:rFonts w:ascii="Book Antiqua" w:hAnsi="Book Antiqua" w:cstheme="minorHAnsi"/>
          <w:sz w:val="24"/>
          <w:szCs w:val="24"/>
        </w:rPr>
        <w:t>.</w:t>
      </w:r>
      <w:r w:rsidR="002F60A4">
        <w:rPr>
          <w:rFonts w:ascii="Book Antiqua" w:hAnsi="Book Antiqua" w:cstheme="minorHAnsi"/>
          <w:sz w:val="24"/>
          <w:szCs w:val="24"/>
        </w:rPr>
        <w:t xml:space="preserve"> </w:t>
      </w:r>
    </w:p>
    <w:p w14:paraId="4730BC3C" w14:textId="77777777" w:rsidR="00CE2C9A" w:rsidRDefault="00CE2C9A" w:rsidP="004802BB">
      <w:pPr>
        <w:rPr>
          <w:rFonts w:ascii="Book Antiqua" w:hAnsi="Book Antiqua"/>
          <w:b/>
          <w:bCs/>
          <w:sz w:val="28"/>
          <w:szCs w:val="28"/>
        </w:rPr>
      </w:pPr>
    </w:p>
    <w:p w14:paraId="4BE802E1" w14:textId="77777777" w:rsidR="00CE2C9A" w:rsidRDefault="00CE2C9A" w:rsidP="004802BB">
      <w:pPr>
        <w:rPr>
          <w:rFonts w:ascii="Book Antiqua" w:hAnsi="Book Antiqua"/>
          <w:b/>
          <w:bCs/>
          <w:sz w:val="28"/>
          <w:szCs w:val="28"/>
        </w:rPr>
      </w:pPr>
      <w:r>
        <w:rPr>
          <w:rFonts w:ascii="Book Antiqua" w:hAnsi="Book Antiqua"/>
          <w:b/>
          <w:bCs/>
          <w:sz w:val="28"/>
          <w:szCs w:val="28"/>
        </w:rPr>
        <w:br w:type="page"/>
      </w:r>
    </w:p>
    <w:p w14:paraId="52111856" w14:textId="564FBBE4" w:rsidR="000F5820" w:rsidRPr="00EC5439" w:rsidRDefault="00694EB2" w:rsidP="004802BB">
      <w:pPr>
        <w:rPr>
          <w:rFonts w:ascii="Book Antiqua" w:hAnsi="Book Antiqua"/>
          <w:b/>
          <w:bCs/>
          <w:sz w:val="28"/>
          <w:szCs w:val="28"/>
        </w:rPr>
      </w:pPr>
      <w:r w:rsidRPr="00EC5439">
        <w:rPr>
          <w:rFonts w:ascii="Book Antiqua" w:hAnsi="Book Antiqua"/>
          <w:b/>
          <w:bCs/>
          <w:sz w:val="28"/>
          <w:szCs w:val="28"/>
        </w:rPr>
        <w:lastRenderedPageBreak/>
        <w:t>Discussion</w:t>
      </w:r>
    </w:p>
    <w:p w14:paraId="22A9EB57" w14:textId="77777777" w:rsidR="00EC5439" w:rsidRPr="00EC5439" w:rsidRDefault="00EC5439" w:rsidP="004802BB">
      <w:pPr>
        <w:rPr>
          <w:rFonts w:ascii="Book Antiqua" w:hAnsi="Book Antiqua"/>
          <w:b/>
          <w:bCs/>
          <w:sz w:val="24"/>
          <w:szCs w:val="24"/>
        </w:rPr>
      </w:pPr>
      <w:r w:rsidRPr="00EC5439">
        <w:rPr>
          <w:rFonts w:ascii="Book Antiqua" w:hAnsi="Book Antiqua"/>
          <w:b/>
          <w:bCs/>
          <w:sz w:val="24"/>
          <w:szCs w:val="24"/>
        </w:rPr>
        <w:t>Transparency</w:t>
      </w:r>
    </w:p>
    <w:p w14:paraId="0EB1690A" w14:textId="758FD116" w:rsidR="00694EB2" w:rsidRDefault="00694EB2" w:rsidP="004802BB">
      <w:pPr>
        <w:rPr>
          <w:rFonts w:ascii="Book Antiqua" w:hAnsi="Book Antiqua"/>
          <w:sz w:val="24"/>
          <w:szCs w:val="24"/>
        </w:rPr>
      </w:pPr>
      <w:r w:rsidRPr="00694EB2">
        <w:rPr>
          <w:rFonts w:ascii="Book Antiqua" w:hAnsi="Book Antiqua"/>
          <w:sz w:val="24"/>
          <w:szCs w:val="24"/>
        </w:rPr>
        <w:t>As</w:t>
      </w:r>
      <w:r>
        <w:rPr>
          <w:rFonts w:ascii="Book Antiqua" w:hAnsi="Book Antiqua"/>
          <w:sz w:val="24"/>
          <w:szCs w:val="24"/>
        </w:rPr>
        <w:t xml:space="preserve"> already mentioned, preparation of an annual Financial Sustainability </w:t>
      </w:r>
      <w:r w:rsidR="003B3963">
        <w:rPr>
          <w:rFonts w:ascii="Book Antiqua" w:hAnsi="Book Antiqua"/>
          <w:sz w:val="24"/>
          <w:szCs w:val="24"/>
        </w:rPr>
        <w:t>report is</w:t>
      </w:r>
      <w:r>
        <w:rPr>
          <w:rFonts w:ascii="Book Antiqua" w:hAnsi="Book Antiqua"/>
          <w:sz w:val="24"/>
          <w:szCs w:val="24"/>
        </w:rPr>
        <w:t xml:space="preserve"> a requirement of the NDIS Act. </w:t>
      </w:r>
      <w:r w:rsidR="00BD42F0">
        <w:rPr>
          <w:rFonts w:ascii="Book Antiqua" w:hAnsi="Book Antiqua"/>
          <w:sz w:val="24"/>
          <w:szCs w:val="24"/>
        </w:rPr>
        <w:t>Until the 2020-21 Report</w:t>
      </w:r>
      <w:r>
        <w:rPr>
          <w:rFonts w:ascii="Book Antiqua" w:hAnsi="Book Antiqua"/>
          <w:sz w:val="24"/>
          <w:szCs w:val="24"/>
        </w:rPr>
        <w:t>, none of these reports have been made public. The Interim Update Summary</w:t>
      </w:r>
      <w:r w:rsidR="00BD42F0">
        <w:rPr>
          <w:rFonts w:ascii="Book Antiqua" w:hAnsi="Book Antiqua"/>
          <w:sz w:val="24"/>
          <w:szCs w:val="24"/>
        </w:rPr>
        <w:t xml:space="preserve"> wa</w:t>
      </w:r>
      <w:r>
        <w:rPr>
          <w:rFonts w:ascii="Book Antiqua" w:hAnsi="Book Antiqua"/>
          <w:sz w:val="24"/>
          <w:szCs w:val="24"/>
        </w:rPr>
        <w:t xml:space="preserve">s </w:t>
      </w:r>
      <w:r w:rsidR="00BD42F0">
        <w:rPr>
          <w:rFonts w:ascii="Book Antiqua" w:hAnsi="Book Antiqua"/>
          <w:sz w:val="24"/>
          <w:szCs w:val="24"/>
        </w:rPr>
        <w:t>an important step forward, and the release of the 2020-21 report is welcomed.</w:t>
      </w:r>
      <w:r w:rsidR="00117779">
        <w:rPr>
          <w:rFonts w:ascii="Book Antiqua" w:hAnsi="Book Antiqua"/>
          <w:sz w:val="24"/>
          <w:szCs w:val="24"/>
        </w:rPr>
        <w:t xml:space="preserve"> </w:t>
      </w:r>
    </w:p>
    <w:p w14:paraId="15A70899" w14:textId="3D146C53" w:rsidR="00706854" w:rsidRDefault="00706854" w:rsidP="004802BB">
      <w:pPr>
        <w:rPr>
          <w:rFonts w:ascii="Book Antiqua" w:hAnsi="Book Antiqua" w:cstheme="minorHAnsi"/>
          <w:sz w:val="24"/>
          <w:szCs w:val="24"/>
        </w:rPr>
      </w:pPr>
      <w:r>
        <w:rPr>
          <w:rFonts w:ascii="Book Antiqua" w:hAnsi="Book Antiqua"/>
          <w:sz w:val="24"/>
          <w:szCs w:val="24"/>
        </w:rPr>
        <w:t xml:space="preserve">A result of the lack of knowledge of previous Financial Sustainability Reports is that we do not know </w:t>
      </w:r>
      <w:r w:rsidR="003E64AF">
        <w:rPr>
          <w:rFonts w:ascii="Book Antiqua" w:hAnsi="Book Antiqua"/>
          <w:sz w:val="24"/>
          <w:szCs w:val="24"/>
        </w:rPr>
        <w:t>how the experience has</w:t>
      </w:r>
      <w:r>
        <w:rPr>
          <w:rFonts w:ascii="Book Antiqua" w:hAnsi="Book Antiqua"/>
          <w:sz w:val="24"/>
          <w:szCs w:val="24"/>
        </w:rPr>
        <w:t xml:space="preserve"> changed in th</w:t>
      </w:r>
      <w:r w:rsidR="003E64AF">
        <w:rPr>
          <w:rFonts w:ascii="Book Antiqua" w:hAnsi="Book Antiqua"/>
          <w:sz w:val="24"/>
          <w:szCs w:val="24"/>
        </w:rPr>
        <w:t xml:space="preserve">is </w:t>
      </w:r>
      <w:r w:rsidR="00E07755">
        <w:rPr>
          <w:rFonts w:ascii="Book Antiqua" w:hAnsi="Book Antiqua"/>
          <w:sz w:val="24"/>
          <w:szCs w:val="24"/>
        </w:rPr>
        <w:t>Report</w:t>
      </w:r>
      <w:r w:rsidR="003E64AF">
        <w:rPr>
          <w:rFonts w:ascii="Book Antiqua" w:hAnsi="Book Antiqua"/>
          <w:sz w:val="24"/>
          <w:szCs w:val="24"/>
        </w:rPr>
        <w:t>, nor the impact of any changed assumptions. One example is available: the 2020 Financial Sustainability summary (quoted above from the 2019-20 Annual Report</w:t>
      </w:r>
      <w:r w:rsidR="00577AEC">
        <w:rPr>
          <w:rFonts w:ascii="Book Antiqua" w:hAnsi="Book Antiqua"/>
          <w:sz w:val="24"/>
          <w:szCs w:val="24"/>
        </w:rPr>
        <w:t>)</w:t>
      </w:r>
      <w:r w:rsidR="003E64AF">
        <w:rPr>
          <w:rFonts w:ascii="Book Antiqua" w:hAnsi="Book Antiqua"/>
          <w:sz w:val="24"/>
          <w:szCs w:val="24"/>
        </w:rPr>
        <w:t xml:space="preserve"> </w:t>
      </w:r>
      <w:r w:rsidR="003E64AF" w:rsidRPr="003E64AF">
        <w:rPr>
          <w:rFonts w:ascii="Book Antiqua" w:hAnsi="Book Antiqua"/>
          <w:sz w:val="24"/>
          <w:szCs w:val="24"/>
        </w:rPr>
        <w:t>says ‘</w:t>
      </w:r>
      <w:r w:rsidR="003E64AF" w:rsidRPr="003E64AF">
        <w:rPr>
          <w:rFonts w:ascii="Book Antiqua" w:hAnsi="Book Antiqua" w:cstheme="minorHAnsi"/>
          <w:sz w:val="24"/>
          <w:szCs w:val="24"/>
        </w:rPr>
        <w:t xml:space="preserve">Scheme costs for all participants are projected to be about 1.3 per cent of Gross Domestic Product (GDP) for 2020-21, 1.4 per cent in 2022-23, and 1.7 per cent for 2029-30.’ The </w:t>
      </w:r>
      <w:r w:rsidR="00BF5BB8">
        <w:rPr>
          <w:rFonts w:ascii="Book Antiqua" w:hAnsi="Book Antiqua" w:cstheme="minorHAnsi"/>
          <w:sz w:val="24"/>
          <w:szCs w:val="24"/>
        </w:rPr>
        <w:t>2020-21 Report</w:t>
      </w:r>
      <w:r w:rsidR="003E64AF" w:rsidRPr="003E64AF">
        <w:rPr>
          <w:rFonts w:ascii="Book Antiqua" w:hAnsi="Book Antiqua" w:cstheme="minorHAnsi"/>
          <w:sz w:val="24"/>
          <w:szCs w:val="24"/>
        </w:rPr>
        <w:t xml:space="preserve"> states that 2029-30 percentage as 1.9</w:t>
      </w:r>
      <w:r w:rsidR="00BF5BB8">
        <w:rPr>
          <w:rFonts w:ascii="Book Antiqua" w:hAnsi="Book Antiqua" w:cstheme="minorHAnsi"/>
          <w:sz w:val="24"/>
          <w:szCs w:val="24"/>
        </w:rPr>
        <w:t>5</w:t>
      </w:r>
      <w:r w:rsidR="003E64AF" w:rsidRPr="003E64AF">
        <w:rPr>
          <w:rFonts w:ascii="Book Antiqua" w:hAnsi="Book Antiqua" w:cstheme="minorHAnsi"/>
          <w:sz w:val="24"/>
          <w:szCs w:val="24"/>
        </w:rPr>
        <w:t xml:space="preserve"> per cent</w:t>
      </w:r>
      <w:r w:rsidR="00BF5BB8">
        <w:rPr>
          <w:rFonts w:ascii="Book Antiqua" w:hAnsi="Book Antiqua" w:cstheme="minorHAnsi"/>
          <w:sz w:val="24"/>
          <w:szCs w:val="24"/>
        </w:rPr>
        <w:t xml:space="preserve"> (Table </w:t>
      </w:r>
      <w:r w:rsidR="00E07755">
        <w:rPr>
          <w:rFonts w:ascii="Book Antiqua" w:hAnsi="Book Antiqua" w:cstheme="minorHAnsi"/>
          <w:sz w:val="24"/>
          <w:szCs w:val="24"/>
        </w:rPr>
        <w:t>18)</w:t>
      </w:r>
      <w:r w:rsidR="003E64AF" w:rsidRPr="003E64AF">
        <w:rPr>
          <w:rFonts w:ascii="Book Antiqua" w:hAnsi="Book Antiqua" w:cstheme="minorHAnsi"/>
          <w:sz w:val="24"/>
          <w:szCs w:val="24"/>
        </w:rPr>
        <w:t xml:space="preserve">. There is no information to help the reader understand </w:t>
      </w:r>
      <w:r w:rsidR="003E64AF">
        <w:rPr>
          <w:rFonts w:ascii="Book Antiqua" w:hAnsi="Book Antiqua" w:cstheme="minorHAnsi"/>
          <w:sz w:val="24"/>
          <w:szCs w:val="24"/>
        </w:rPr>
        <w:t xml:space="preserve">whether </w:t>
      </w:r>
      <w:r w:rsidR="003E64AF" w:rsidRPr="003E64AF">
        <w:rPr>
          <w:rFonts w:ascii="Book Antiqua" w:hAnsi="Book Antiqua" w:cstheme="minorHAnsi"/>
          <w:sz w:val="24"/>
          <w:szCs w:val="24"/>
        </w:rPr>
        <w:t>th</w:t>
      </w:r>
      <w:r w:rsidR="003E64AF">
        <w:rPr>
          <w:rFonts w:ascii="Book Antiqua" w:hAnsi="Book Antiqua" w:cstheme="minorHAnsi"/>
          <w:sz w:val="24"/>
          <w:szCs w:val="24"/>
        </w:rPr>
        <w:t>is</w:t>
      </w:r>
      <w:r w:rsidR="003E64AF" w:rsidRPr="003E64AF">
        <w:rPr>
          <w:rFonts w:ascii="Book Antiqua" w:hAnsi="Book Antiqua" w:cstheme="minorHAnsi"/>
          <w:sz w:val="24"/>
          <w:szCs w:val="24"/>
        </w:rPr>
        <w:t xml:space="preserve"> substantial increase</w:t>
      </w:r>
      <w:r w:rsidR="003E64AF">
        <w:rPr>
          <w:rFonts w:ascii="Book Antiqua" w:hAnsi="Book Antiqua" w:cstheme="minorHAnsi"/>
          <w:sz w:val="24"/>
          <w:szCs w:val="24"/>
        </w:rPr>
        <w:t xml:space="preserve"> depends on changed experience over </w:t>
      </w:r>
      <w:r w:rsidR="00E07755">
        <w:rPr>
          <w:rFonts w:ascii="Book Antiqua" w:hAnsi="Book Antiqua" w:cstheme="minorHAnsi"/>
          <w:sz w:val="24"/>
          <w:szCs w:val="24"/>
        </w:rPr>
        <w:t>a year</w:t>
      </w:r>
      <w:r w:rsidR="003E64AF">
        <w:rPr>
          <w:rFonts w:ascii="Book Antiqua" w:hAnsi="Book Antiqua" w:cstheme="minorHAnsi"/>
          <w:sz w:val="24"/>
          <w:szCs w:val="24"/>
        </w:rPr>
        <w:t xml:space="preserve">, changed assumptions </w:t>
      </w:r>
      <w:r w:rsidR="003E64AF" w:rsidRPr="00E07755">
        <w:rPr>
          <w:rFonts w:ascii="Book Antiqua" w:hAnsi="Book Antiqua" w:cstheme="minorHAnsi"/>
          <w:sz w:val="24"/>
          <w:szCs w:val="24"/>
        </w:rPr>
        <w:t>o</w:t>
      </w:r>
      <w:r w:rsidR="00A23155" w:rsidRPr="00E07755">
        <w:rPr>
          <w:rFonts w:ascii="Book Antiqua" w:hAnsi="Book Antiqua" w:cstheme="minorHAnsi"/>
          <w:sz w:val="24"/>
          <w:szCs w:val="24"/>
        </w:rPr>
        <w:t>r</w:t>
      </w:r>
      <w:r w:rsidR="003E64AF" w:rsidRPr="00E07755">
        <w:rPr>
          <w:rFonts w:ascii="Book Antiqua" w:hAnsi="Book Antiqua" w:cstheme="minorHAnsi"/>
          <w:sz w:val="24"/>
          <w:szCs w:val="24"/>
        </w:rPr>
        <w:t xml:space="preserve"> </w:t>
      </w:r>
      <w:r w:rsidR="003E64AF">
        <w:rPr>
          <w:rFonts w:ascii="Book Antiqua" w:hAnsi="Book Antiqua" w:cstheme="minorHAnsi"/>
          <w:sz w:val="24"/>
          <w:szCs w:val="24"/>
        </w:rPr>
        <w:t>changed methodology</w:t>
      </w:r>
      <w:r w:rsidR="003E64AF" w:rsidRPr="003E64AF">
        <w:rPr>
          <w:rFonts w:ascii="Book Antiqua" w:hAnsi="Book Antiqua" w:cstheme="minorHAnsi"/>
          <w:sz w:val="24"/>
          <w:szCs w:val="24"/>
        </w:rPr>
        <w:t>.</w:t>
      </w:r>
    </w:p>
    <w:p w14:paraId="29319648" w14:textId="21EA3829" w:rsidR="007A4FFB" w:rsidRDefault="00710026" w:rsidP="004802BB">
      <w:pPr>
        <w:rPr>
          <w:rFonts w:ascii="Book Antiqua" w:hAnsi="Book Antiqua" w:cstheme="minorHAnsi"/>
          <w:sz w:val="24"/>
          <w:szCs w:val="24"/>
        </w:rPr>
      </w:pPr>
      <w:r w:rsidRPr="00BE4413">
        <w:rPr>
          <w:rFonts w:ascii="Book Antiqua" w:hAnsi="Book Antiqua" w:cstheme="minorHAnsi"/>
          <w:sz w:val="24"/>
          <w:szCs w:val="24"/>
        </w:rPr>
        <w:t>The Disability Reform Ministers</w:t>
      </w:r>
      <w:ins w:id="9" w:author="Ros" w:date="2021-12-04T16:04:00Z">
        <w:r w:rsidR="00321FA3">
          <w:rPr>
            <w:rFonts w:ascii="Book Antiqua" w:hAnsi="Book Antiqua" w:cstheme="minorHAnsi"/>
            <w:sz w:val="24"/>
            <w:szCs w:val="24"/>
          </w:rPr>
          <w:t>’</w:t>
        </w:r>
      </w:ins>
      <w:r w:rsidRPr="00BE4413">
        <w:rPr>
          <w:rFonts w:ascii="Book Antiqua" w:hAnsi="Book Antiqua" w:cstheme="minorHAnsi"/>
          <w:sz w:val="24"/>
          <w:szCs w:val="24"/>
        </w:rPr>
        <w:t xml:space="preserve"> commitment to publish future Financial Sustainability reports</w:t>
      </w:r>
      <w:r w:rsidR="0096503E" w:rsidRPr="00BE4413">
        <w:rPr>
          <w:rFonts w:ascii="Book Antiqua" w:hAnsi="Book Antiqua" w:cstheme="minorHAnsi"/>
          <w:sz w:val="24"/>
          <w:szCs w:val="24"/>
        </w:rPr>
        <w:t>, and release of the 2020-21 Report,</w:t>
      </w:r>
      <w:r w:rsidRPr="00BE4413">
        <w:rPr>
          <w:rFonts w:ascii="Book Antiqua" w:hAnsi="Book Antiqua" w:cstheme="minorHAnsi"/>
          <w:sz w:val="24"/>
          <w:szCs w:val="24"/>
        </w:rPr>
        <w:t xml:space="preserve"> </w:t>
      </w:r>
      <w:r w:rsidR="00E07755">
        <w:rPr>
          <w:rFonts w:ascii="Book Antiqua" w:hAnsi="Book Antiqua" w:cstheme="minorHAnsi"/>
          <w:sz w:val="24"/>
          <w:szCs w:val="24"/>
        </w:rPr>
        <w:t>are</w:t>
      </w:r>
      <w:r w:rsidR="00E07755" w:rsidRPr="00BE4413">
        <w:rPr>
          <w:rFonts w:ascii="Book Antiqua" w:hAnsi="Book Antiqua" w:cstheme="minorHAnsi"/>
          <w:sz w:val="24"/>
          <w:szCs w:val="24"/>
        </w:rPr>
        <w:t xml:space="preserve"> </w:t>
      </w:r>
      <w:r w:rsidR="0096503E" w:rsidRPr="00BE4413">
        <w:rPr>
          <w:rFonts w:ascii="Book Antiqua" w:hAnsi="Book Antiqua" w:cstheme="minorHAnsi"/>
          <w:sz w:val="24"/>
          <w:szCs w:val="24"/>
        </w:rPr>
        <w:t>important</w:t>
      </w:r>
      <w:r w:rsidRPr="00BE4413">
        <w:rPr>
          <w:rFonts w:ascii="Book Antiqua" w:hAnsi="Book Antiqua" w:cstheme="minorHAnsi"/>
          <w:sz w:val="24"/>
          <w:szCs w:val="24"/>
        </w:rPr>
        <w:t xml:space="preserve"> step</w:t>
      </w:r>
      <w:r w:rsidR="00E07755">
        <w:rPr>
          <w:rFonts w:ascii="Book Antiqua" w:hAnsi="Book Antiqua" w:cstheme="minorHAnsi"/>
          <w:sz w:val="24"/>
          <w:szCs w:val="24"/>
        </w:rPr>
        <w:t>s</w:t>
      </w:r>
      <w:r w:rsidRPr="00BE4413">
        <w:rPr>
          <w:rFonts w:ascii="Book Antiqua" w:hAnsi="Book Antiqua" w:cstheme="minorHAnsi"/>
          <w:sz w:val="24"/>
          <w:szCs w:val="24"/>
        </w:rPr>
        <w:t xml:space="preserve"> forward</w:t>
      </w:r>
      <w:r w:rsidR="00BD42F0" w:rsidRPr="00BE4413">
        <w:rPr>
          <w:rFonts w:ascii="Book Antiqua" w:hAnsi="Book Antiqua" w:cstheme="minorHAnsi"/>
          <w:sz w:val="24"/>
          <w:szCs w:val="24"/>
        </w:rPr>
        <w:t>, but the analyses underlying important assumption</w:t>
      </w:r>
      <w:r w:rsidR="0096503E" w:rsidRPr="00BE4413">
        <w:rPr>
          <w:rFonts w:ascii="Book Antiqua" w:hAnsi="Book Antiqua" w:cstheme="minorHAnsi"/>
          <w:sz w:val="24"/>
          <w:szCs w:val="24"/>
        </w:rPr>
        <w:t>s</w:t>
      </w:r>
      <w:r w:rsidR="00BD42F0" w:rsidRPr="00BE4413">
        <w:rPr>
          <w:rFonts w:ascii="Book Antiqua" w:hAnsi="Book Antiqua" w:cstheme="minorHAnsi"/>
          <w:sz w:val="24"/>
          <w:szCs w:val="24"/>
        </w:rPr>
        <w:t xml:space="preserve"> also need to be published</w:t>
      </w:r>
      <w:r w:rsidRPr="00BE4413">
        <w:rPr>
          <w:rFonts w:ascii="Book Antiqua" w:hAnsi="Book Antiqua" w:cstheme="minorHAnsi"/>
          <w:sz w:val="24"/>
          <w:szCs w:val="24"/>
        </w:rPr>
        <w:t>.</w:t>
      </w:r>
      <w:r w:rsidR="00BD42F0" w:rsidRPr="00BE4413">
        <w:rPr>
          <w:rFonts w:ascii="Book Antiqua" w:hAnsi="Book Antiqua" w:cstheme="minorHAnsi"/>
          <w:sz w:val="24"/>
          <w:szCs w:val="24"/>
        </w:rPr>
        <w:t xml:space="preserve"> </w:t>
      </w:r>
      <w:r w:rsidR="00984A4F" w:rsidRPr="00BE4413">
        <w:rPr>
          <w:rFonts w:ascii="Book Antiqua" w:hAnsi="Book Antiqua" w:cstheme="minorHAnsi"/>
          <w:sz w:val="24"/>
          <w:szCs w:val="24"/>
        </w:rPr>
        <w:t xml:space="preserve">Having these analyses in the public domain will stimulate critical debate about methods used, and also allow the wider community to debate alternative policies to respond to financial pressures on the NDIS. </w:t>
      </w:r>
      <w:r w:rsidR="00E07755">
        <w:rPr>
          <w:rFonts w:ascii="Book Antiqua" w:hAnsi="Book Antiqua" w:cstheme="minorHAnsi"/>
          <w:sz w:val="24"/>
          <w:szCs w:val="24"/>
        </w:rPr>
        <w:t>U</w:t>
      </w:r>
      <w:r w:rsidRPr="00BE4413">
        <w:rPr>
          <w:rFonts w:ascii="Book Antiqua" w:hAnsi="Book Antiqua" w:cstheme="minorHAnsi"/>
          <w:sz w:val="24"/>
          <w:szCs w:val="24"/>
        </w:rPr>
        <w:t xml:space="preserve">ncritical re-use of the </w:t>
      </w:r>
      <w:r w:rsidR="00E51611">
        <w:rPr>
          <w:rFonts w:ascii="Book Antiqua" w:hAnsi="Book Antiqua" w:cstheme="minorHAnsi"/>
          <w:sz w:val="24"/>
          <w:szCs w:val="24"/>
        </w:rPr>
        <w:t xml:space="preserve">results shown in the </w:t>
      </w:r>
      <w:r w:rsidRPr="00BE4413">
        <w:rPr>
          <w:rFonts w:ascii="Book Antiqua" w:hAnsi="Book Antiqua" w:cstheme="minorHAnsi"/>
          <w:sz w:val="24"/>
          <w:szCs w:val="24"/>
        </w:rPr>
        <w:t>Interim Update</w:t>
      </w:r>
      <w:r w:rsidR="00984A4F" w:rsidRPr="00BE4413">
        <w:rPr>
          <w:rFonts w:ascii="Book Antiqua" w:hAnsi="Book Antiqua" w:cstheme="minorHAnsi"/>
          <w:sz w:val="24"/>
          <w:szCs w:val="24"/>
        </w:rPr>
        <w:t xml:space="preserve"> has occurred</w:t>
      </w:r>
      <w:r w:rsidRPr="00BE4413">
        <w:rPr>
          <w:rFonts w:ascii="Book Antiqua" w:hAnsi="Book Antiqua" w:cstheme="minorHAnsi"/>
          <w:sz w:val="24"/>
          <w:szCs w:val="24"/>
        </w:rPr>
        <w:t>, as illustrated by the Parliamentary Budget Office’s</w:t>
      </w:r>
      <w:r w:rsidR="007D0B7E" w:rsidRPr="00BE4413">
        <w:rPr>
          <w:rFonts w:ascii="Book Antiqua" w:hAnsi="Book Antiqua" w:cstheme="minorHAnsi"/>
          <w:sz w:val="24"/>
          <w:szCs w:val="24"/>
        </w:rPr>
        <w:t xml:space="preserve"> Beyond the Budget 2021-21: Fiscal Outlook and Scenarios </w:t>
      </w:r>
      <w:r w:rsidR="0035760F" w:rsidRPr="00BE4413">
        <w:rPr>
          <w:rFonts w:ascii="Book Antiqua" w:hAnsi="Book Antiqua" w:cstheme="minorHAnsi"/>
          <w:sz w:val="24"/>
          <w:szCs w:val="24"/>
        </w:rPr>
        <w:t xml:space="preserve">released on 21 September 2021 </w:t>
      </w:r>
      <w:r w:rsidR="007D0B7E" w:rsidRPr="00BE4413">
        <w:rPr>
          <w:rFonts w:ascii="Book Antiqua" w:hAnsi="Book Antiqua" w:cstheme="minorHAnsi"/>
          <w:sz w:val="24"/>
          <w:szCs w:val="24"/>
        </w:rPr>
        <w:t xml:space="preserve">(report No. 02/2021, PBO, Canberra). </w:t>
      </w:r>
    </w:p>
    <w:p w14:paraId="0C628550" w14:textId="77777777" w:rsidR="00B15690" w:rsidRPr="00BE4413" w:rsidRDefault="00B15690" w:rsidP="00B15690">
      <w:pPr>
        <w:rPr>
          <w:ins w:id="10" w:author="Richard Madden" w:date="2021-12-16T18:09:00Z"/>
          <w:rFonts w:ascii="Book Antiqua" w:hAnsi="Book Antiqua" w:cstheme="minorHAnsi"/>
          <w:b/>
          <w:bCs/>
          <w:sz w:val="24"/>
          <w:szCs w:val="24"/>
        </w:rPr>
      </w:pPr>
      <w:ins w:id="11" w:author="Richard Madden" w:date="2021-12-16T18:09:00Z">
        <w:r>
          <w:rPr>
            <w:rFonts w:ascii="Book Antiqua" w:hAnsi="Book Antiqua" w:cstheme="minorHAnsi"/>
            <w:sz w:val="24"/>
            <w:szCs w:val="24"/>
          </w:rPr>
          <w:t>The Ministers have commissioned an independent review of the 2020-21 AFSR by an actuarial consulting firm. It is not known when the review will be finalised. It is important that the review be publicly released as quickly as possible.</w:t>
        </w:r>
      </w:ins>
    </w:p>
    <w:p w14:paraId="4E723EF5" w14:textId="77777777" w:rsidR="00A7623D" w:rsidRDefault="00A7623D" w:rsidP="004802BB">
      <w:pPr>
        <w:rPr>
          <w:rFonts w:ascii="Book Antiqua" w:hAnsi="Book Antiqua" w:cstheme="minorHAnsi"/>
          <w:b/>
          <w:bCs/>
          <w:sz w:val="24"/>
          <w:szCs w:val="24"/>
        </w:rPr>
      </w:pPr>
      <w:r>
        <w:rPr>
          <w:rFonts w:ascii="Book Antiqua" w:hAnsi="Book Antiqua" w:cstheme="minorHAnsi"/>
          <w:b/>
          <w:bCs/>
          <w:sz w:val="24"/>
          <w:szCs w:val="24"/>
        </w:rPr>
        <w:br w:type="page"/>
      </w:r>
    </w:p>
    <w:p w14:paraId="23959A33" w14:textId="1EEE1C54" w:rsidR="00984A4F" w:rsidRDefault="00F5405E" w:rsidP="004802BB">
      <w:pPr>
        <w:rPr>
          <w:rFonts w:ascii="Book Antiqua" w:hAnsi="Book Antiqua" w:cstheme="minorHAnsi"/>
          <w:b/>
          <w:bCs/>
          <w:sz w:val="24"/>
          <w:szCs w:val="24"/>
        </w:rPr>
      </w:pPr>
      <w:r>
        <w:rPr>
          <w:rFonts w:ascii="Book Antiqua" w:hAnsi="Book Antiqua" w:cstheme="minorHAnsi"/>
          <w:b/>
          <w:bCs/>
          <w:sz w:val="24"/>
          <w:szCs w:val="24"/>
        </w:rPr>
        <w:lastRenderedPageBreak/>
        <w:t>P</w:t>
      </w:r>
      <w:r w:rsidR="00984A4F" w:rsidRPr="00F1029F">
        <w:rPr>
          <w:rFonts w:ascii="Book Antiqua" w:hAnsi="Book Antiqua" w:cstheme="minorHAnsi"/>
          <w:b/>
          <w:bCs/>
          <w:sz w:val="24"/>
          <w:szCs w:val="24"/>
        </w:rPr>
        <w:t>articipants</w:t>
      </w:r>
      <w:r>
        <w:rPr>
          <w:rFonts w:ascii="Book Antiqua" w:hAnsi="Book Antiqua" w:cstheme="minorHAnsi"/>
          <w:b/>
          <w:bCs/>
          <w:sz w:val="24"/>
          <w:szCs w:val="24"/>
        </w:rPr>
        <w:t xml:space="preserve"> aged 0-14</w:t>
      </w:r>
    </w:p>
    <w:p w14:paraId="2FC18DE5" w14:textId="77777777" w:rsidR="00DF5F56" w:rsidRPr="00F1029F" w:rsidRDefault="00DF5F56" w:rsidP="004802BB">
      <w:pPr>
        <w:rPr>
          <w:rFonts w:ascii="Book Antiqua" w:hAnsi="Book Antiqua" w:cstheme="minorHAnsi"/>
          <w:b/>
          <w:bCs/>
          <w:sz w:val="24"/>
          <w:szCs w:val="24"/>
        </w:rPr>
      </w:pPr>
    </w:p>
    <w:p w14:paraId="0FE61772" w14:textId="5ED71044" w:rsidR="00A7623D" w:rsidRDefault="00A7623D" w:rsidP="00A7623D">
      <w:pPr>
        <w:rPr>
          <w:rFonts w:ascii="Book Antiqua" w:hAnsi="Book Antiqua"/>
          <w:b/>
          <w:bCs/>
          <w:sz w:val="24"/>
          <w:szCs w:val="24"/>
        </w:rPr>
      </w:pPr>
      <w:r>
        <w:rPr>
          <w:rFonts w:ascii="Book Antiqua" w:hAnsi="Book Antiqua"/>
          <w:b/>
          <w:bCs/>
          <w:sz w:val="24"/>
          <w:szCs w:val="24"/>
        </w:rPr>
        <w:t>T</w:t>
      </w:r>
      <w:r w:rsidRPr="00204B18">
        <w:rPr>
          <w:rFonts w:ascii="Book Antiqua" w:hAnsi="Book Antiqua"/>
          <w:b/>
          <w:bCs/>
          <w:sz w:val="24"/>
          <w:szCs w:val="24"/>
        </w:rPr>
        <w:t xml:space="preserve">able </w:t>
      </w:r>
      <w:r>
        <w:rPr>
          <w:rFonts w:ascii="Book Antiqua" w:hAnsi="Book Antiqua"/>
          <w:b/>
          <w:bCs/>
          <w:sz w:val="24"/>
          <w:szCs w:val="24"/>
        </w:rPr>
        <w:t>3</w:t>
      </w:r>
      <w:r w:rsidRPr="00204B18">
        <w:rPr>
          <w:rFonts w:ascii="Book Antiqua" w:hAnsi="Book Antiqua"/>
          <w:b/>
          <w:bCs/>
          <w:sz w:val="24"/>
          <w:szCs w:val="24"/>
        </w:rPr>
        <w:t xml:space="preserve">: Projections: Participants </w:t>
      </w:r>
      <w:r>
        <w:rPr>
          <w:rFonts w:ascii="Book Antiqua" w:hAnsi="Book Antiqua"/>
          <w:b/>
          <w:bCs/>
          <w:sz w:val="24"/>
          <w:szCs w:val="24"/>
        </w:rPr>
        <w:t>and Total Payments</w:t>
      </w:r>
      <w:r w:rsidR="00E52332">
        <w:rPr>
          <w:rFonts w:ascii="Book Antiqua" w:hAnsi="Book Antiqua"/>
          <w:b/>
          <w:bCs/>
          <w:sz w:val="24"/>
          <w:szCs w:val="24"/>
        </w:rPr>
        <w:t xml:space="preserve"> for ages 0-14</w:t>
      </w:r>
    </w:p>
    <w:p w14:paraId="091E2D1C" w14:textId="77777777" w:rsidR="00A7623D" w:rsidRDefault="00A7623D" w:rsidP="00A7623D">
      <w:pPr>
        <w:rPr>
          <w:rFonts w:ascii="Book Antiqua" w:hAnsi="Book Antiqua"/>
          <w:b/>
          <w:bCs/>
          <w:sz w:val="24"/>
          <w:szCs w:val="24"/>
        </w:rPr>
      </w:pPr>
    </w:p>
    <w:tbl>
      <w:tblPr>
        <w:tblStyle w:val="TableGrid"/>
        <w:tblpPr w:leftFromText="180" w:rightFromText="180" w:vertAnchor="text" w:horzAnchor="margin" w:tblpYSpec="bottom"/>
        <w:tblW w:w="9322" w:type="dxa"/>
        <w:tblLook w:val="04A0" w:firstRow="1" w:lastRow="0" w:firstColumn="1" w:lastColumn="0" w:noHBand="0" w:noVBand="1"/>
      </w:tblPr>
      <w:tblGrid>
        <w:gridCol w:w="1808"/>
        <w:gridCol w:w="3687"/>
        <w:gridCol w:w="3827"/>
      </w:tblGrid>
      <w:tr w:rsidR="00A7623D" w14:paraId="68033593" w14:textId="3F6A0EC9" w:rsidTr="00DF5F56">
        <w:trPr>
          <w:trHeight w:val="394"/>
        </w:trPr>
        <w:tc>
          <w:tcPr>
            <w:tcW w:w="1808" w:type="dxa"/>
          </w:tcPr>
          <w:p w14:paraId="74F40E85" w14:textId="3912F9D2" w:rsidR="00A7623D" w:rsidRPr="00A7623D" w:rsidRDefault="00A7623D" w:rsidP="00A7623D">
            <w:pPr>
              <w:jc w:val="center"/>
              <w:rPr>
                <w:rFonts w:ascii="Book Antiqua" w:hAnsi="Book Antiqua"/>
                <w:b/>
                <w:bCs/>
                <w:sz w:val="24"/>
                <w:szCs w:val="24"/>
              </w:rPr>
            </w:pPr>
            <w:r w:rsidRPr="00A7623D">
              <w:rPr>
                <w:rFonts w:ascii="Book Antiqua" w:hAnsi="Book Antiqua"/>
                <w:b/>
                <w:bCs/>
                <w:sz w:val="24"/>
                <w:szCs w:val="24"/>
              </w:rPr>
              <w:t>Year</w:t>
            </w:r>
          </w:p>
        </w:tc>
        <w:tc>
          <w:tcPr>
            <w:tcW w:w="3687" w:type="dxa"/>
          </w:tcPr>
          <w:p w14:paraId="51DE0CAF" w14:textId="65892C20" w:rsidR="00A7623D" w:rsidRDefault="00A7623D" w:rsidP="00A7623D">
            <w:pPr>
              <w:jc w:val="center"/>
              <w:rPr>
                <w:rFonts w:ascii="Book Antiqua" w:hAnsi="Book Antiqua"/>
                <w:b/>
                <w:bCs/>
                <w:sz w:val="24"/>
                <w:szCs w:val="24"/>
              </w:rPr>
            </w:pPr>
            <w:r w:rsidRPr="00421BA7">
              <w:rPr>
                <w:rFonts w:ascii="Book Antiqua" w:hAnsi="Book Antiqua"/>
                <w:b/>
                <w:bCs/>
                <w:sz w:val="24"/>
                <w:szCs w:val="24"/>
              </w:rPr>
              <w:t>Participants (30 June)</w:t>
            </w:r>
            <w:r w:rsidRPr="00421BA7">
              <w:rPr>
                <w:rFonts w:ascii="Book Antiqua" w:hAnsi="Book Antiqua"/>
                <w:b/>
                <w:bCs/>
                <w:sz w:val="24"/>
                <w:szCs w:val="24"/>
                <w:vertAlign w:val="superscript"/>
              </w:rPr>
              <w:t>1</w:t>
            </w:r>
          </w:p>
        </w:tc>
        <w:tc>
          <w:tcPr>
            <w:tcW w:w="3827" w:type="dxa"/>
          </w:tcPr>
          <w:p w14:paraId="62C61D18" w14:textId="4E2EF87D" w:rsidR="00A7623D" w:rsidRPr="00906B8E" w:rsidRDefault="00A7623D" w:rsidP="00A7623D">
            <w:pPr>
              <w:jc w:val="center"/>
              <w:rPr>
                <w:rFonts w:ascii="Book Antiqua" w:hAnsi="Book Antiqua"/>
                <w:b/>
                <w:bCs/>
                <w:sz w:val="24"/>
                <w:szCs w:val="24"/>
                <w:vertAlign w:val="superscript"/>
              </w:rPr>
            </w:pPr>
            <w:r w:rsidRPr="00421BA7">
              <w:rPr>
                <w:rFonts w:ascii="Book Antiqua" w:hAnsi="Book Antiqua"/>
                <w:b/>
                <w:bCs/>
                <w:sz w:val="24"/>
                <w:szCs w:val="24"/>
              </w:rPr>
              <w:t>Total payments</w:t>
            </w:r>
            <w:r>
              <w:rPr>
                <w:rFonts w:ascii="Book Antiqua" w:hAnsi="Book Antiqua"/>
                <w:b/>
                <w:bCs/>
                <w:sz w:val="24"/>
                <w:szCs w:val="24"/>
              </w:rPr>
              <w:t xml:space="preserve"> </w:t>
            </w:r>
            <w:r w:rsidRPr="00421BA7">
              <w:rPr>
                <w:rFonts w:ascii="Book Antiqua" w:hAnsi="Book Antiqua"/>
                <w:b/>
                <w:bCs/>
                <w:sz w:val="24"/>
                <w:szCs w:val="24"/>
              </w:rPr>
              <w:t>($</w:t>
            </w:r>
            <w:r>
              <w:rPr>
                <w:rFonts w:ascii="Book Antiqua" w:hAnsi="Book Antiqua"/>
                <w:b/>
                <w:bCs/>
                <w:sz w:val="24"/>
                <w:szCs w:val="24"/>
              </w:rPr>
              <w:t>M</w:t>
            </w:r>
            <w:r w:rsidRPr="00421BA7">
              <w:rPr>
                <w:rFonts w:ascii="Book Antiqua" w:hAnsi="Book Antiqua"/>
                <w:b/>
                <w:bCs/>
                <w:sz w:val="24"/>
                <w:szCs w:val="24"/>
              </w:rPr>
              <w:t>)</w:t>
            </w:r>
            <w:r w:rsidR="00906B8E">
              <w:rPr>
                <w:rFonts w:ascii="Book Antiqua" w:hAnsi="Book Antiqua"/>
                <w:b/>
                <w:bCs/>
                <w:sz w:val="24"/>
                <w:szCs w:val="24"/>
                <w:vertAlign w:val="superscript"/>
              </w:rPr>
              <w:t>2</w:t>
            </w:r>
          </w:p>
        </w:tc>
      </w:tr>
      <w:tr w:rsidR="00A7623D" w14:paraId="2E44AC0E" w14:textId="019EEC6D" w:rsidTr="00DF5F56">
        <w:tc>
          <w:tcPr>
            <w:tcW w:w="1808" w:type="dxa"/>
          </w:tcPr>
          <w:p w14:paraId="7EEC3974" w14:textId="77777777" w:rsidR="00A7623D" w:rsidRPr="00FE75DB" w:rsidRDefault="00A7623D" w:rsidP="00A7623D">
            <w:pPr>
              <w:jc w:val="center"/>
              <w:rPr>
                <w:rFonts w:ascii="Book Antiqua" w:hAnsi="Book Antiqua"/>
                <w:b/>
                <w:bCs/>
                <w:sz w:val="24"/>
                <w:szCs w:val="24"/>
              </w:rPr>
            </w:pPr>
            <w:r w:rsidRPr="00FE75DB">
              <w:rPr>
                <w:rFonts w:ascii="Book Antiqua" w:hAnsi="Book Antiqua"/>
                <w:b/>
                <w:bCs/>
                <w:sz w:val="24"/>
                <w:szCs w:val="24"/>
              </w:rPr>
              <w:t>2020-21</w:t>
            </w:r>
          </w:p>
        </w:tc>
        <w:tc>
          <w:tcPr>
            <w:tcW w:w="3687" w:type="dxa"/>
          </w:tcPr>
          <w:p w14:paraId="47651698" w14:textId="77777777" w:rsidR="00A7623D" w:rsidRDefault="00A7623D" w:rsidP="00A7623D">
            <w:pPr>
              <w:jc w:val="center"/>
              <w:rPr>
                <w:rFonts w:ascii="Book Antiqua" w:hAnsi="Book Antiqua"/>
                <w:sz w:val="24"/>
                <w:szCs w:val="24"/>
              </w:rPr>
            </w:pPr>
            <w:r>
              <w:rPr>
                <w:rFonts w:ascii="Book Antiqua" w:hAnsi="Book Antiqua"/>
                <w:sz w:val="24"/>
                <w:szCs w:val="24"/>
              </w:rPr>
              <w:t>192,870</w:t>
            </w:r>
          </w:p>
        </w:tc>
        <w:tc>
          <w:tcPr>
            <w:tcW w:w="3827" w:type="dxa"/>
          </w:tcPr>
          <w:p w14:paraId="48E0CC6B" w14:textId="79D2366C" w:rsidR="00A7623D" w:rsidRDefault="001E4C78" w:rsidP="00A7623D">
            <w:pPr>
              <w:jc w:val="center"/>
              <w:rPr>
                <w:rFonts w:ascii="Book Antiqua" w:hAnsi="Book Antiqua"/>
                <w:sz w:val="24"/>
                <w:szCs w:val="24"/>
              </w:rPr>
            </w:pPr>
            <w:r>
              <w:rPr>
                <w:rFonts w:ascii="Book Antiqua" w:hAnsi="Book Antiqua"/>
                <w:sz w:val="24"/>
                <w:szCs w:val="24"/>
              </w:rPr>
              <w:t>NA</w:t>
            </w:r>
          </w:p>
        </w:tc>
      </w:tr>
      <w:tr w:rsidR="00A7623D" w14:paraId="7DCF30A3" w14:textId="730EEEE6" w:rsidTr="00DF5F56">
        <w:tc>
          <w:tcPr>
            <w:tcW w:w="1808" w:type="dxa"/>
          </w:tcPr>
          <w:p w14:paraId="1B896BC8" w14:textId="77777777" w:rsidR="00A7623D" w:rsidRPr="00FE75DB" w:rsidRDefault="00A7623D" w:rsidP="00A7623D">
            <w:pPr>
              <w:jc w:val="center"/>
              <w:rPr>
                <w:rFonts w:ascii="Book Antiqua" w:hAnsi="Book Antiqua"/>
                <w:b/>
                <w:bCs/>
                <w:sz w:val="24"/>
                <w:szCs w:val="24"/>
              </w:rPr>
            </w:pPr>
            <w:r w:rsidRPr="00FE75DB">
              <w:rPr>
                <w:rFonts w:ascii="Book Antiqua" w:hAnsi="Book Antiqua"/>
                <w:b/>
                <w:bCs/>
                <w:sz w:val="24"/>
                <w:szCs w:val="24"/>
              </w:rPr>
              <w:t>2021-22</w:t>
            </w:r>
          </w:p>
        </w:tc>
        <w:tc>
          <w:tcPr>
            <w:tcW w:w="3687" w:type="dxa"/>
          </w:tcPr>
          <w:p w14:paraId="01F89135" w14:textId="77777777" w:rsidR="00A7623D" w:rsidRDefault="00A7623D" w:rsidP="00A7623D">
            <w:pPr>
              <w:jc w:val="center"/>
              <w:rPr>
                <w:rFonts w:ascii="Book Antiqua" w:hAnsi="Book Antiqua"/>
                <w:sz w:val="24"/>
                <w:szCs w:val="24"/>
              </w:rPr>
            </w:pPr>
            <w:r>
              <w:rPr>
                <w:rFonts w:ascii="Book Antiqua" w:hAnsi="Book Antiqua"/>
                <w:sz w:val="24"/>
                <w:szCs w:val="24"/>
              </w:rPr>
              <w:t>222,274</w:t>
            </w:r>
          </w:p>
        </w:tc>
        <w:tc>
          <w:tcPr>
            <w:tcW w:w="3827" w:type="dxa"/>
          </w:tcPr>
          <w:p w14:paraId="1EEFE48B" w14:textId="1748BB4A" w:rsidR="00A7623D" w:rsidRDefault="00A7623D" w:rsidP="00A7623D">
            <w:pPr>
              <w:jc w:val="center"/>
              <w:rPr>
                <w:rFonts w:ascii="Book Antiqua" w:hAnsi="Book Antiqua"/>
                <w:sz w:val="24"/>
                <w:szCs w:val="24"/>
              </w:rPr>
            </w:pPr>
            <w:r>
              <w:rPr>
                <w:rFonts w:ascii="Book Antiqua" w:hAnsi="Book Antiqua"/>
                <w:sz w:val="24"/>
                <w:szCs w:val="24"/>
              </w:rPr>
              <w:t>4,318</w:t>
            </w:r>
          </w:p>
        </w:tc>
      </w:tr>
      <w:tr w:rsidR="00A7623D" w14:paraId="7A25B947" w14:textId="741F6D0D" w:rsidTr="00DF5F56">
        <w:tc>
          <w:tcPr>
            <w:tcW w:w="1808" w:type="dxa"/>
          </w:tcPr>
          <w:p w14:paraId="1089E357" w14:textId="77777777" w:rsidR="00A7623D" w:rsidRPr="00FE75DB" w:rsidRDefault="00A7623D" w:rsidP="00A7623D">
            <w:pPr>
              <w:jc w:val="center"/>
              <w:rPr>
                <w:rFonts w:ascii="Book Antiqua" w:hAnsi="Book Antiqua"/>
                <w:b/>
                <w:bCs/>
                <w:sz w:val="24"/>
                <w:szCs w:val="24"/>
              </w:rPr>
            </w:pPr>
            <w:r w:rsidRPr="00FE75DB">
              <w:rPr>
                <w:rFonts w:ascii="Book Antiqua" w:hAnsi="Book Antiqua"/>
                <w:b/>
                <w:bCs/>
                <w:sz w:val="24"/>
                <w:szCs w:val="24"/>
              </w:rPr>
              <w:t xml:space="preserve">2022-23  </w:t>
            </w:r>
          </w:p>
        </w:tc>
        <w:tc>
          <w:tcPr>
            <w:tcW w:w="3687" w:type="dxa"/>
          </w:tcPr>
          <w:p w14:paraId="14E3397B" w14:textId="77777777" w:rsidR="00A7623D" w:rsidRDefault="00A7623D" w:rsidP="00A7623D">
            <w:pPr>
              <w:jc w:val="center"/>
              <w:rPr>
                <w:rFonts w:ascii="Book Antiqua" w:hAnsi="Book Antiqua"/>
                <w:sz w:val="24"/>
                <w:szCs w:val="24"/>
              </w:rPr>
            </w:pPr>
            <w:r>
              <w:rPr>
                <w:rFonts w:ascii="Book Antiqua" w:hAnsi="Book Antiqua"/>
                <w:sz w:val="24"/>
                <w:szCs w:val="24"/>
              </w:rPr>
              <w:t>246,098</w:t>
            </w:r>
          </w:p>
        </w:tc>
        <w:tc>
          <w:tcPr>
            <w:tcW w:w="3827" w:type="dxa"/>
          </w:tcPr>
          <w:p w14:paraId="74A793A4" w14:textId="5C45B589" w:rsidR="00A7623D" w:rsidRDefault="00A7623D" w:rsidP="00A7623D">
            <w:pPr>
              <w:jc w:val="center"/>
              <w:rPr>
                <w:rFonts w:ascii="Book Antiqua" w:hAnsi="Book Antiqua"/>
                <w:sz w:val="24"/>
                <w:szCs w:val="24"/>
              </w:rPr>
            </w:pPr>
            <w:r>
              <w:rPr>
                <w:rFonts w:ascii="Book Antiqua" w:hAnsi="Book Antiqua"/>
                <w:sz w:val="24"/>
                <w:szCs w:val="24"/>
              </w:rPr>
              <w:t>5,143</w:t>
            </w:r>
          </w:p>
        </w:tc>
      </w:tr>
      <w:tr w:rsidR="00A7623D" w14:paraId="5FDD232F" w14:textId="5BD7E799" w:rsidTr="00DF5F56">
        <w:tc>
          <w:tcPr>
            <w:tcW w:w="1808" w:type="dxa"/>
          </w:tcPr>
          <w:p w14:paraId="1441D39A" w14:textId="77777777" w:rsidR="00A7623D" w:rsidRPr="00FE75DB" w:rsidRDefault="00A7623D" w:rsidP="00A7623D">
            <w:pPr>
              <w:jc w:val="center"/>
              <w:rPr>
                <w:rFonts w:ascii="Book Antiqua" w:hAnsi="Book Antiqua"/>
                <w:b/>
                <w:bCs/>
                <w:sz w:val="24"/>
                <w:szCs w:val="24"/>
              </w:rPr>
            </w:pPr>
            <w:r w:rsidRPr="00FE75DB">
              <w:rPr>
                <w:rFonts w:ascii="Book Antiqua" w:hAnsi="Book Antiqua"/>
                <w:b/>
                <w:bCs/>
                <w:sz w:val="24"/>
                <w:szCs w:val="24"/>
              </w:rPr>
              <w:t>2023-24</w:t>
            </w:r>
          </w:p>
        </w:tc>
        <w:tc>
          <w:tcPr>
            <w:tcW w:w="3687" w:type="dxa"/>
          </w:tcPr>
          <w:p w14:paraId="3C5F89B2" w14:textId="77777777" w:rsidR="00A7623D" w:rsidRDefault="00A7623D" w:rsidP="00A7623D">
            <w:pPr>
              <w:jc w:val="center"/>
              <w:rPr>
                <w:rFonts w:ascii="Book Antiqua" w:hAnsi="Book Antiqua"/>
                <w:sz w:val="24"/>
                <w:szCs w:val="24"/>
              </w:rPr>
            </w:pPr>
            <w:r>
              <w:rPr>
                <w:rFonts w:ascii="Book Antiqua" w:hAnsi="Book Antiqua"/>
                <w:sz w:val="24"/>
                <w:szCs w:val="24"/>
              </w:rPr>
              <w:t>262,728</w:t>
            </w:r>
          </w:p>
        </w:tc>
        <w:tc>
          <w:tcPr>
            <w:tcW w:w="3827" w:type="dxa"/>
          </w:tcPr>
          <w:p w14:paraId="04DCBD84" w14:textId="795236B0" w:rsidR="00A7623D" w:rsidRDefault="00A7623D" w:rsidP="00A7623D">
            <w:pPr>
              <w:jc w:val="center"/>
              <w:rPr>
                <w:rFonts w:ascii="Book Antiqua" w:hAnsi="Book Antiqua"/>
                <w:sz w:val="24"/>
                <w:szCs w:val="24"/>
              </w:rPr>
            </w:pPr>
            <w:r>
              <w:rPr>
                <w:rFonts w:ascii="Book Antiqua" w:hAnsi="Book Antiqua"/>
                <w:sz w:val="24"/>
                <w:szCs w:val="24"/>
              </w:rPr>
              <w:t>5,850</w:t>
            </w:r>
          </w:p>
        </w:tc>
      </w:tr>
      <w:tr w:rsidR="00A7623D" w14:paraId="36BD873E" w14:textId="235F17C5" w:rsidTr="00DF5F56">
        <w:tc>
          <w:tcPr>
            <w:tcW w:w="1808" w:type="dxa"/>
          </w:tcPr>
          <w:p w14:paraId="419BA0EF" w14:textId="77777777" w:rsidR="00A7623D" w:rsidRPr="00FE75DB" w:rsidRDefault="00A7623D" w:rsidP="00A7623D">
            <w:pPr>
              <w:jc w:val="center"/>
              <w:rPr>
                <w:rFonts w:ascii="Book Antiqua" w:hAnsi="Book Antiqua"/>
                <w:b/>
                <w:bCs/>
                <w:sz w:val="24"/>
                <w:szCs w:val="24"/>
              </w:rPr>
            </w:pPr>
            <w:r w:rsidRPr="00FE75DB">
              <w:rPr>
                <w:rFonts w:ascii="Book Antiqua" w:hAnsi="Book Antiqua"/>
                <w:b/>
                <w:bCs/>
                <w:sz w:val="24"/>
                <w:szCs w:val="24"/>
              </w:rPr>
              <w:t>2024-25</w:t>
            </w:r>
          </w:p>
        </w:tc>
        <w:tc>
          <w:tcPr>
            <w:tcW w:w="3687" w:type="dxa"/>
          </w:tcPr>
          <w:p w14:paraId="0A79C905" w14:textId="77777777" w:rsidR="00A7623D" w:rsidRDefault="00A7623D" w:rsidP="00A7623D">
            <w:pPr>
              <w:jc w:val="center"/>
              <w:rPr>
                <w:rFonts w:ascii="Book Antiqua" w:hAnsi="Book Antiqua"/>
                <w:sz w:val="24"/>
                <w:szCs w:val="24"/>
              </w:rPr>
            </w:pPr>
            <w:r>
              <w:rPr>
                <w:rFonts w:ascii="Book Antiqua" w:hAnsi="Book Antiqua"/>
                <w:sz w:val="24"/>
                <w:szCs w:val="24"/>
              </w:rPr>
              <w:t>275,599</w:t>
            </w:r>
          </w:p>
        </w:tc>
        <w:tc>
          <w:tcPr>
            <w:tcW w:w="3827" w:type="dxa"/>
          </w:tcPr>
          <w:p w14:paraId="121F977E" w14:textId="6208E9AF" w:rsidR="00A7623D" w:rsidRDefault="00A7623D" w:rsidP="00A7623D">
            <w:pPr>
              <w:jc w:val="center"/>
              <w:rPr>
                <w:rFonts w:ascii="Book Antiqua" w:hAnsi="Book Antiqua"/>
                <w:sz w:val="24"/>
                <w:szCs w:val="24"/>
              </w:rPr>
            </w:pPr>
            <w:r>
              <w:rPr>
                <w:rFonts w:ascii="Book Antiqua" w:hAnsi="Book Antiqua"/>
                <w:sz w:val="24"/>
                <w:szCs w:val="24"/>
              </w:rPr>
              <w:t>6,373</w:t>
            </w:r>
          </w:p>
        </w:tc>
      </w:tr>
      <w:tr w:rsidR="00A7623D" w14:paraId="0B928F19" w14:textId="610375B8" w:rsidTr="00DF5F56">
        <w:tc>
          <w:tcPr>
            <w:tcW w:w="1808" w:type="dxa"/>
          </w:tcPr>
          <w:p w14:paraId="1FFA1657" w14:textId="77777777" w:rsidR="00A7623D" w:rsidRPr="00FE75DB" w:rsidRDefault="00A7623D" w:rsidP="00A7623D">
            <w:pPr>
              <w:jc w:val="center"/>
              <w:rPr>
                <w:rFonts w:ascii="Book Antiqua" w:hAnsi="Book Antiqua"/>
                <w:b/>
                <w:bCs/>
                <w:sz w:val="24"/>
                <w:szCs w:val="24"/>
              </w:rPr>
            </w:pPr>
          </w:p>
        </w:tc>
        <w:tc>
          <w:tcPr>
            <w:tcW w:w="3687" w:type="dxa"/>
          </w:tcPr>
          <w:p w14:paraId="5837BFA7" w14:textId="77777777" w:rsidR="00A7623D" w:rsidRDefault="00A7623D" w:rsidP="00A7623D">
            <w:pPr>
              <w:jc w:val="center"/>
              <w:rPr>
                <w:rFonts w:ascii="Book Antiqua" w:hAnsi="Book Antiqua"/>
                <w:sz w:val="24"/>
                <w:szCs w:val="24"/>
              </w:rPr>
            </w:pPr>
          </w:p>
        </w:tc>
        <w:tc>
          <w:tcPr>
            <w:tcW w:w="3827" w:type="dxa"/>
          </w:tcPr>
          <w:p w14:paraId="5CC7EF7B" w14:textId="77777777" w:rsidR="00A7623D" w:rsidRDefault="00A7623D" w:rsidP="00A7623D">
            <w:pPr>
              <w:jc w:val="center"/>
              <w:rPr>
                <w:rFonts w:ascii="Book Antiqua" w:hAnsi="Book Antiqua"/>
                <w:sz w:val="24"/>
                <w:szCs w:val="24"/>
              </w:rPr>
            </w:pPr>
          </w:p>
        </w:tc>
      </w:tr>
      <w:tr w:rsidR="00A7623D" w14:paraId="1D92A63B" w14:textId="7D3B2124" w:rsidTr="00DF5F56">
        <w:tc>
          <w:tcPr>
            <w:tcW w:w="1808" w:type="dxa"/>
          </w:tcPr>
          <w:p w14:paraId="10886F87" w14:textId="77777777" w:rsidR="00A7623D" w:rsidRPr="00FE75DB" w:rsidRDefault="00A7623D" w:rsidP="00A7623D">
            <w:pPr>
              <w:jc w:val="center"/>
              <w:rPr>
                <w:rFonts w:ascii="Book Antiqua" w:hAnsi="Book Antiqua"/>
                <w:b/>
                <w:bCs/>
                <w:sz w:val="24"/>
                <w:szCs w:val="24"/>
              </w:rPr>
            </w:pPr>
            <w:r w:rsidRPr="00FE75DB">
              <w:rPr>
                <w:rFonts w:ascii="Book Antiqua" w:hAnsi="Book Antiqua"/>
                <w:b/>
                <w:bCs/>
                <w:sz w:val="24"/>
                <w:szCs w:val="24"/>
              </w:rPr>
              <w:t>2029-30</w:t>
            </w:r>
          </w:p>
          <w:p w14:paraId="5D2B3F6B" w14:textId="77777777" w:rsidR="00A7623D" w:rsidRPr="00FE75DB" w:rsidRDefault="00A7623D" w:rsidP="00A7623D">
            <w:pPr>
              <w:jc w:val="center"/>
              <w:rPr>
                <w:rFonts w:ascii="Book Antiqua" w:hAnsi="Book Antiqua"/>
                <w:b/>
                <w:bCs/>
                <w:sz w:val="24"/>
                <w:szCs w:val="24"/>
              </w:rPr>
            </w:pPr>
          </w:p>
          <w:p w14:paraId="5F2CE09C" w14:textId="77777777" w:rsidR="00A7623D" w:rsidRPr="00FE75DB" w:rsidRDefault="00A7623D" w:rsidP="00A7623D">
            <w:pPr>
              <w:rPr>
                <w:rFonts w:ascii="Book Antiqua" w:hAnsi="Book Antiqua"/>
                <w:b/>
                <w:bCs/>
                <w:sz w:val="24"/>
                <w:szCs w:val="24"/>
              </w:rPr>
            </w:pPr>
            <w:r>
              <w:rPr>
                <w:rFonts w:ascii="Book Antiqua" w:hAnsi="Book Antiqua"/>
                <w:b/>
                <w:bCs/>
                <w:sz w:val="24"/>
                <w:szCs w:val="24"/>
              </w:rPr>
              <w:t>Increase from</w:t>
            </w:r>
            <w:r w:rsidRPr="00FE75DB">
              <w:rPr>
                <w:rFonts w:ascii="Book Antiqua" w:hAnsi="Book Antiqua"/>
                <w:b/>
                <w:bCs/>
                <w:sz w:val="24"/>
                <w:szCs w:val="24"/>
              </w:rPr>
              <w:t xml:space="preserve"> 2020-21</w:t>
            </w:r>
            <w:r>
              <w:rPr>
                <w:rFonts w:ascii="Book Antiqua" w:hAnsi="Book Antiqua"/>
                <w:b/>
                <w:bCs/>
                <w:sz w:val="24"/>
                <w:szCs w:val="24"/>
              </w:rPr>
              <w:t xml:space="preserve"> (%)</w:t>
            </w:r>
          </w:p>
        </w:tc>
        <w:tc>
          <w:tcPr>
            <w:tcW w:w="3687" w:type="dxa"/>
          </w:tcPr>
          <w:p w14:paraId="57B19A5C" w14:textId="77777777" w:rsidR="00A7623D" w:rsidRDefault="00A7623D" w:rsidP="00A7623D">
            <w:pPr>
              <w:jc w:val="center"/>
              <w:rPr>
                <w:rFonts w:ascii="Book Antiqua" w:hAnsi="Book Antiqua"/>
                <w:sz w:val="24"/>
                <w:szCs w:val="24"/>
              </w:rPr>
            </w:pPr>
            <w:r>
              <w:rPr>
                <w:rFonts w:ascii="Book Antiqua" w:hAnsi="Book Antiqua"/>
                <w:sz w:val="24"/>
                <w:szCs w:val="24"/>
              </w:rPr>
              <w:t>315,719</w:t>
            </w:r>
          </w:p>
          <w:p w14:paraId="537BA585" w14:textId="77777777" w:rsidR="00A7623D" w:rsidRDefault="00A7623D" w:rsidP="00A7623D">
            <w:pPr>
              <w:jc w:val="center"/>
              <w:rPr>
                <w:rFonts w:ascii="Book Antiqua" w:hAnsi="Book Antiqua"/>
                <w:sz w:val="24"/>
                <w:szCs w:val="24"/>
              </w:rPr>
            </w:pPr>
          </w:p>
          <w:p w14:paraId="4989C0F3" w14:textId="77777777" w:rsidR="00A7623D" w:rsidRDefault="00A7623D" w:rsidP="00A7623D">
            <w:pPr>
              <w:jc w:val="center"/>
              <w:rPr>
                <w:rFonts w:ascii="Book Antiqua" w:hAnsi="Book Antiqua"/>
                <w:sz w:val="24"/>
                <w:szCs w:val="24"/>
              </w:rPr>
            </w:pPr>
            <w:r>
              <w:rPr>
                <w:rFonts w:ascii="Book Antiqua" w:hAnsi="Book Antiqua"/>
                <w:sz w:val="24"/>
                <w:szCs w:val="24"/>
              </w:rPr>
              <w:t>63.7%</w:t>
            </w:r>
          </w:p>
        </w:tc>
        <w:tc>
          <w:tcPr>
            <w:tcW w:w="3827" w:type="dxa"/>
          </w:tcPr>
          <w:p w14:paraId="67DBFEA1" w14:textId="77777777" w:rsidR="00A7623D" w:rsidRDefault="00A7623D" w:rsidP="00A7623D">
            <w:pPr>
              <w:jc w:val="center"/>
              <w:rPr>
                <w:rFonts w:ascii="Book Antiqua" w:hAnsi="Book Antiqua"/>
                <w:sz w:val="24"/>
                <w:szCs w:val="24"/>
              </w:rPr>
            </w:pPr>
            <w:r>
              <w:rPr>
                <w:rFonts w:ascii="Book Antiqua" w:hAnsi="Book Antiqua"/>
                <w:sz w:val="24"/>
                <w:szCs w:val="24"/>
              </w:rPr>
              <w:t>8,183</w:t>
            </w:r>
          </w:p>
          <w:p w14:paraId="6D2C84F4" w14:textId="77777777" w:rsidR="001E4C78" w:rsidRDefault="001E4C78" w:rsidP="00A7623D">
            <w:pPr>
              <w:jc w:val="center"/>
              <w:rPr>
                <w:rFonts w:ascii="Book Antiqua" w:hAnsi="Book Antiqua"/>
                <w:sz w:val="24"/>
                <w:szCs w:val="24"/>
              </w:rPr>
            </w:pPr>
          </w:p>
          <w:p w14:paraId="60734BA7" w14:textId="64F6D241" w:rsidR="001E4C78" w:rsidRDefault="001E4C78" w:rsidP="00A7623D">
            <w:pPr>
              <w:jc w:val="center"/>
              <w:rPr>
                <w:rFonts w:ascii="Book Antiqua" w:hAnsi="Book Antiqua"/>
                <w:sz w:val="24"/>
                <w:szCs w:val="24"/>
              </w:rPr>
            </w:pPr>
            <w:r>
              <w:rPr>
                <w:rFonts w:ascii="Book Antiqua" w:hAnsi="Book Antiqua"/>
                <w:sz w:val="24"/>
                <w:szCs w:val="24"/>
              </w:rPr>
              <w:t>NA</w:t>
            </w:r>
          </w:p>
        </w:tc>
      </w:tr>
    </w:tbl>
    <w:p w14:paraId="10B893D4" w14:textId="6F7FE0AA" w:rsidR="006E1336" w:rsidRPr="00143E0A" w:rsidRDefault="00A7623D" w:rsidP="006E1336">
      <w:pPr>
        <w:rPr>
          <w:rFonts w:ascii="Book Antiqua" w:hAnsi="Book Antiqua"/>
          <w:sz w:val="20"/>
          <w:szCs w:val="20"/>
        </w:rPr>
      </w:pPr>
      <w:r w:rsidRPr="002E34F0">
        <w:rPr>
          <w:rFonts w:ascii="Book Antiqua" w:hAnsi="Book Antiqua"/>
          <w:sz w:val="20"/>
          <w:szCs w:val="20"/>
        </w:rPr>
        <w:t>Note</w:t>
      </w:r>
      <w:r w:rsidR="00906B8E">
        <w:rPr>
          <w:rFonts w:ascii="Book Antiqua" w:hAnsi="Book Antiqua"/>
          <w:sz w:val="20"/>
          <w:szCs w:val="20"/>
        </w:rPr>
        <w:t>s</w:t>
      </w:r>
      <w:r>
        <w:rPr>
          <w:rFonts w:ascii="Book Antiqua" w:hAnsi="Book Antiqua"/>
          <w:sz w:val="20"/>
          <w:szCs w:val="20"/>
        </w:rPr>
        <w:t xml:space="preserve">: 1) Table </w:t>
      </w:r>
      <w:r w:rsidR="00906B8E">
        <w:rPr>
          <w:rFonts w:ascii="Book Antiqua" w:hAnsi="Book Antiqua"/>
          <w:sz w:val="20"/>
          <w:szCs w:val="20"/>
        </w:rPr>
        <w:t xml:space="preserve">1 above            </w:t>
      </w:r>
      <w:r w:rsidR="00906B8E">
        <w:rPr>
          <w:rFonts w:ascii="Book Antiqua" w:hAnsi="Book Antiqua"/>
          <w:sz w:val="20"/>
          <w:szCs w:val="20"/>
        </w:rPr>
        <w:br/>
        <w:t xml:space="preserve">            2) AFSR 2020-21, Table 61, cash basis</w:t>
      </w:r>
      <w:r>
        <w:rPr>
          <w:rFonts w:ascii="Book Antiqua" w:hAnsi="Book Antiqua"/>
          <w:sz w:val="20"/>
          <w:szCs w:val="20"/>
        </w:rPr>
        <w:br/>
        <w:t xml:space="preserve">            </w:t>
      </w:r>
      <w:r>
        <w:rPr>
          <w:rFonts w:ascii="Book Antiqua" w:hAnsi="Book Antiqua"/>
          <w:sz w:val="20"/>
          <w:szCs w:val="20"/>
        </w:rPr>
        <w:br/>
        <w:t xml:space="preserve"> </w:t>
      </w:r>
      <w:r w:rsidR="006E1336">
        <w:rPr>
          <w:rFonts w:ascii="Book Antiqua" w:hAnsi="Book Antiqua"/>
          <w:sz w:val="24"/>
          <w:szCs w:val="24"/>
        </w:rPr>
        <w:t>The number of participants at 30 June 2021 aged 0-64 was 450</w:t>
      </w:r>
      <w:r w:rsidR="00E61031">
        <w:rPr>
          <w:rFonts w:ascii="Book Antiqua" w:hAnsi="Book Antiqua"/>
          <w:sz w:val="24"/>
          <w:szCs w:val="24"/>
        </w:rPr>
        <w:t>,038</w:t>
      </w:r>
      <w:r w:rsidR="00143E0A">
        <w:rPr>
          <w:rFonts w:ascii="Book Antiqua" w:hAnsi="Book Antiqua"/>
          <w:sz w:val="24"/>
          <w:szCs w:val="24"/>
        </w:rPr>
        <w:t xml:space="preserve"> (Table 1)</w:t>
      </w:r>
      <w:r w:rsidR="006E1336">
        <w:rPr>
          <w:rFonts w:ascii="Book Antiqua" w:hAnsi="Book Antiqua"/>
          <w:sz w:val="24"/>
          <w:szCs w:val="24"/>
        </w:rPr>
        <w:t>. Of these, 192,870 were aged 0-14</w:t>
      </w:r>
      <w:r w:rsidR="00E61031">
        <w:rPr>
          <w:rFonts w:ascii="Book Antiqua" w:hAnsi="Book Antiqua"/>
          <w:sz w:val="24"/>
          <w:szCs w:val="24"/>
        </w:rPr>
        <w:t xml:space="preserve"> (</w:t>
      </w:r>
      <w:r w:rsidR="00143E0A">
        <w:rPr>
          <w:rFonts w:ascii="Book Antiqua" w:hAnsi="Book Antiqua"/>
          <w:sz w:val="24"/>
          <w:szCs w:val="24"/>
        </w:rPr>
        <w:t>Table 3</w:t>
      </w:r>
      <w:r w:rsidR="00E61031">
        <w:rPr>
          <w:rFonts w:ascii="Book Antiqua" w:hAnsi="Book Antiqua"/>
          <w:sz w:val="24"/>
          <w:szCs w:val="24"/>
        </w:rPr>
        <w:t>)</w:t>
      </w:r>
      <w:r w:rsidR="006E1336">
        <w:rPr>
          <w:rFonts w:ascii="Book Antiqua" w:hAnsi="Book Antiqua"/>
          <w:sz w:val="24"/>
          <w:szCs w:val="24"/>
        </w:rPr>
        <w:t xml:space="preserve">, representing 42.9% of participants aged 0-64. This differs markedly from the assumptions used by the Productivity Commission in its 2011 costings: Table 16.2 of that </w:t>
      </w:r>
      <w:r w:rsidR="00871AB6">
        <w:rPr>
          <w:rFonts w:ascii="Book Antiqua" w:hAnsi="Book Antiqua"/>
          <w:sz w:val="24"/>
          <w:szCs w:val="24"/>
        </w:rPr>
        <w:t>R</w:t>
      </w:r>
      <w:r w:rsidR="006E1336">
        <w:rPr>
          <w:rFonts w:ascii="Book Antiqua" w:hAnsi="Book Antiqua"/>
          <w:sz w:val="24"/>
          <w:szCs w:val="24"/>
        </w:rPr>
        <w:t xml:space="preserve">eport shows 120,960 participants aged 0-14 out of 411,250 aged 0-64, or  29.4%. </w:t>
      </w:r>
    </w:p>
    <w:p w14:paraId="140BDA19" w14:textId="627FD657" w:rsidR="006E1336" w:rsidRDefault="006E1336" w:rsidP="006E1336">
      <w:pPr>
        <w:rPr>
          <w:rFonts w:ascii="Book Antiqua" w:hAnsi="Book Antiqua"/>
          <w:sz w:val="24"/>
          <w:szCs w:val="24"/>
        </w:rPr>
      </w:pPr>
      <w:r>
        <w:rPr>
          <w:rFonts w:ascii="Book Antiqua" w:hAnsi="Book Antiqua"/>
          <w:sz w:val="24"/>
          <w:szCs w:val="24"/>
        </w:rPr>
        <w:t xml:space="preserve">The number of participants aged 15-64 </w:t>
      </w:r>
      <w:r w:rsidR="00041763">
        <w:rPr>
          <w:rFonts w:ascii="Book Antiqua" w:hAnsi="Book Antiqua"/>
          <w:sz w:val="24"/>
          <w:szCs w:val="24"/>
        </w:rPr>
        <w:t xml:space="preserve">at 30 June 2021 </w:t>
      </w:r>
      <w:r>
        <w:rPr>
          <w:rFonts w:ascii="Book Antiqua" w:hAnsi="Book Antiqua"/>
          <w:sz w:val="24"/>
          <w:szCs w:val="24"/>
        </w:rPr>
        <w:t>was 257,168</w:t>
      </w:r>
      <w:r w:rsidR="00041763">
        <w:rPr>
          <w:rFonts w:ascii="Book Antiqua" w:hAnsi="Book Antiqua"/>
          <w:sz w:val="24"/>
          <w:szCs w:val="24"/>
        </w:rPr>
        <w:t xml:space="preserve"> (</w:t>
      </w:r>
      <w:r w:rsidR="00143E0A">
        <w:rPr>
          <w:rFonts w:ascii="Book Antiqua" w:hAnsi="Book Antiqua"/>
          <w:sz w:val="24"/>
          <w:szCs w:val="24"/>
        </w:rPr>
        <w:t>Table 1</w:t>
      </w:r>
      <w:r w:rsidR="00041763">
        <w:rPr>
          <w:rFonts w:ascii="Book Antiqua" w:hAnsi="Book Antiqua"/>
          <w:sz w:val="24"/>
          <w:szCs w:val="24"/>
        </w:rPr>
        <w:t>)</w:t>
      </w:r>
      <w:r>
        <w:rPr>
          <w:rFonts w:ascii="Book Antiqua" w:hAnsi="Book Antiqua"/>
          <w:sz w:val="24"/>
          <w:szCs w:val="24"/>
        </w:rPr>
        <w:t>, which is below the Productivity Commission estimate of 290,290.</w:t>
      </w:r>
    </w:p>
    <w:p w14:paraId="6C20D66B" w14:textId="1400FF3E" w:rsidR="006E1336" w:rsidRDefault="006E1336" w:rsidP="006E1336">
      <w:pPr>
        <w:rPr>
          <w:rFonts w:ascii="Book Antiqua" w:hAnsi="Book Antiqua"/>
          <w:sz w:val="24"/>
          <w:szCs w:val="24"/>
        </w:rPr>
      </w:pPr>
      <w:r>
        <w:rPr>
          <w:rFonts w:ascii="Book Antiqua" w:hAnsi="Book Antiqua"/>
          <w:sz w:val="24"/>
          <w:szCs w:val="24"/>
        </w:rPr>
        <w:t xml:space="preserve">These disparities in participant numbers by age group from the 2011 estimates are striking, but they are not substantially discussed in the </w:t>
      </w:r>
      <w:r w:rsidR="00871AB6">
        <w:rPr>
          <w:rFonts w:ascii="Book Antiqua" w:hAnsi="Book Antiqua"/>
          <w:sz w:val="24"/>
          <w:szCs w:val="24"/>
        </w:rPr>
        <w:t>2020-21 AFSR</w:t>
      </w:r>
      <w:r w:rsidR="00143E0A">
        <w:rPr>
          <w:rFonts w:ascii="Book Antiqua" w:hAnsi="Book Antiqua"/>
          <w:sz w:val="24"/>
          <w:szCs w:val="24"/>
        </w:rPr>
        <w:t xml:space="preserve"> (</w:t>
      </w:r>
      <w:r w:rsidR="00871AB6">
        <w:rPr>
          <w:rFonts w:ascii="Book Antiqua" w:hAnsi="Book Antiqua"/>
          <w:sz w:val="24"/>
          <w:szCs w:val="24"/>
        </w:rPr>
        <w:t>t</w:t>
      </w:r>
      <w:r w:rsidR="00143E0A">
        <w:rPr>
          <w:rFonts w:ascii="Book Antiqua" w:hAnsi="Book Antiqua"/>
          <w:sz w:val="24"/>
          <w:szCs w:val="24"/>
        </w:rPr>
        <w:t xml:space="preserve">he 2021-22 </w:t>
      </w:r>
      <w:r w:rsidR="00871AB6">
        <w:rPr>
          <w:rFonts w:ascii="Book Antiqua" w:hAnsi="Book Antiqua"/>
          <w:sz w:val="24"/>
          <w:szCs w:val="24"/>
        </w:rPr>
        <w:t xml:space="preserve">NDIS </w:t>
      </w:r>
      <w:r w:rsidR="00143E0A">
        <w:rPr>
          <w:rFonts w:ascii="Book Antiqua" w:hAnsi="Book Antiqua"/>
          <w:sz w:val="24"/>
          <w:szCs w:val="24"/>
        </w:rPr>
        <w:t>Quarterly Report discussed the number of participants aged 0-6</w:t>
      </w:r>
      <w:r w:rsidR="00871AB6">
        <w:rPr>
          <w:rFonts w:ascii="Book Antiqua" w:hAnsi="Book Antiqua"/>
          <w:sz w:val="24"/>
          <w:szCs w:val="24"/>
        </w:rPr>
        <w:t>; this number grew by 7,761 in that quarter alone to 74,840)</w:t>
      </w:r>
      <w:r w:rsidR="00321FA3">
        <w:rPr>
          <w:rFonts w:ascii="Book Antiqua" w:hAnsi="Book Antiqua"/>
          <w:sz w:val="24"/>
          <w:szCs w:val="24"/>
        </w:rPr>
        <w:t>.</w:t>
      </w:r>
    </w:p>
    <w:p w14:paraId="7A2C2208" w14:textId="684C3152" w:rsidR="00FE18B2" w:rsidRPr="00F5405E" w:rsidRDefault="006E1336" w:rsidP="00FE18B2">
      <w:pPr>
        <w:rPr>
          <w:rFonts w:ascii="Book Antiqua" w:hAnsi="Book Antiqua" w:cstheme="minorHAnsi"/>
          <w:sz w:val="24"/>
          <w:szCs w:val="24"/>
        </w:rPr>
      </w:pPr>
      <w:r>
        <w:rPr>
          <w:rFonts w:ascii="Book Antiqua" w:hAnsi="Book Antiqua"/>
          <w:sz w:val="24"/>
          <w:szCs w:val="24"/>
        </w:rPr>
        <w:t xml:space="preserve">There is discussion of the much lower than expected non-mortality </w:t>
      </w:r>
      <w:r w:rsidR="00D33AC1">
        <w:rPr>
          <w:rFonts w:ascii="Book Antiqua" w:hAnsi="Book Antiqua"/>
          <w:sz w:val="24"/>
          <w:szCs w:val="24"/>
        </w:rPr>
        <w:t xml:space="preserve">exit </w:t>
      </w:r>
      <w:r>
        <w:rPr>
          <w:rFonts w:ascii="Book Antiqua" w:hAnsi="Book Antiqua"/>
          <w:sz w:val="24"/>
          <w:szCs w:val="24"/>
        </w:rPr>
        <w:t>rates (</w:t>
      </w:r>
      <w:r w:rsidR="00321FA3">
        <w:rPr>
          <w:rFonts w:ascii="Book Antiqua" w:hAnsi="Book Antiqua"/>
          <w:sz w:val="24"/>
          <w:szCs w:val="24"/>
        </w:rPr>
        <w:t xml:space="preserve">2020-21 </w:t>
      </w:r>
      <w:r w:rsidR="00C8159B">
        <w:rPr>
          <w:rFonts w:ascii="Book Antiqua" w:hAnsi="Book Antiqua"/>
          <w:sz w:val="24"/>
          <w:szCs w:val="24"/>
        </w:rPr>
        <w:t xml:space="preserve">AFSR </w:t>
      </w:r>
      <w:r>
        <w:rPr>
          <w:rFonts w:ascii="Book Antiqua" w:hAnsi="Book Antiqua"/>
          <w:sz w:val="24"/>
          <w:szCs w:val="24"/>
        </w:rPr>
        <w:t xml:space="preserve">Executive Summary and Figure 24). </w:t>
      </w:r>
      <w:r w:rsidR="00FE18B2" w:rsidRPr="00F5405E">
        <w:rPr>
          <w:rFonts w:ascii="Book Antiqua" w:hAnsi="Book Antiqua" w:cstheme="minorHAnsi"/>
          <w:sz w:val="24"/>
          <w:szCs w:val="24"/>
        </w:rPr>
        <w:t xml:space="preserve">The 2011 </w:t>
      </w:r>
      <w:r w:rsidR="00871AB6">
        <w:rPr>
          <w:rFonts w:ascii="Book Antiqua" w:hAnsi="Book Antiqua" w:cstheme="minorHAnsi"/>
          <w:sz w:val="24"/>
          <w:szCs w:val="24"/>
        </w:rPr>
        <w:t xml:space="preserve">Productivity Commission </w:t>
      </w:r>
      <w:r w:rsidR="00FE18B2" w:rsidRPr="00F5405E">
        <w:rPr>
          <w:rFonts w:ascii="Book Antiqua" w:hAnsi="Book Antiqua" w:cstheme="minorHAnsi"/>
          <w:sz w:val="24"/>
          <w:szCs w:val="24"/>
        </w:rPr>
        <w:t xml:space="preserve">projected number of participants aged 0-14 was based on the ABS Survey of </w:t>
      </w:r>
      <w:r w:rsidR="0094307D" w:rsidRPr="00F5405E">
        <w:rPr>
          <w:rFonts w:ascii="Book Antiqua" w:hAnsi="Book Antiqua" w:cstheme="minorHAnsi"/>
          <w:sz w:val="24"/>
          <w:szCs w:val="24"/>
        </w:rPr>
        <w:t>Disa</w:t>
      </w:r>
      <w:r w:rsidR="00FE18B2" w:rsidRPr="00F5405E">
        <w:rPr>
          <w:rFonts w:ascii="Book Antiqua" w:hAnsi="Book Antiqua" w:cstheme="minorHAnsi"/>
          <w:sz w:val="24"/>
          <w:szCs w:val="24"/>
        </w:rPr>
        <w:t>bility, Ageing and Carers</w:t>
      </w:r>
      <w:r w:rsidR="003C6881" w:rsidRPr="00F5405E">
        <w:rPr>
          <w:rFonts w:ascii="Book Antiqua" w:hAnsi="Book Antiqua" w:cstheme="minorHAnsi"/>
          <w:sz w:val="24"/>
          <w:szCs w:val="24"/>
        </w:rPr>
        <w:t xml:space="preserve"> (SDAC)</w:t>
      </w:r>
      <w:r w:rsidR="00FE18B2" w:rsidRPr="00F5405E">
        <w:rPr>
          <w:rFonts w:ascii="Book Antiqua" w:hAnsi="Book Antiqua" w:cstheme="minorHAnsi"/>
          <w:sz w:val="24"/>
          <w:szCs w:val="24"/>
        </w:rPr>
        <w:t>. This cross</w:t>
      </w:r>
      <w:r w:rsidR="0094307D" w:rsidRPr="00F5405E">
        <w:rPr>
          <w:rFonts w:ascii="Book Antiqua" w:hAnsi="Book Antiqua" w:cstheme="minorHAnsi"/>
          <w:sz w:val="24"/>
          <w:szCs w:val="24"/>
        </w:rPr>
        <w:t>-</w:t>
      </w:r>
      <w:r w:rsidR="00FE18B2" w:rsidRPr="00F5405E">
        <w:rPr>
          <w:rFonts w:ascii="Book Antiqua" w:hAnsi="Book Antiqua" w:cstheme="minorHAnsi"/>
          <w:sz w:val="24"/>
          <w:szCs w:val="24"/>
        </w:rPr>
        <w:t xml:space="preserve">sectional survey showed a much larger number of people with severe </w:t>
      </w:r>
      <w:r w:rsidR="000F6F32">
        <w:rPr>
          <w:rFonts w:ascii="Book Antiqua" w:hAnsi="Book Antiqua" w:cstheme="minorHAnsi"/>
          <w:sz w:val="24"/>
          <w:szCs w:val="24"/>
        </w:rPr>
        <w:t>or</w:t>
      </w:r>
      <w:r w:rsidR="000F6F32" w:rsidRPr="00F5405E">
        <w:rPr>
          <w:rFonts w:ascii="Book Antiqua" w:hAnsi="Book Antiqua" w:cstheme="minorHAnsi"/>
          <w:sz w:val="24"/>
          <w:szCs w:val="24"/>
        </w:rPr>
        <w:t xml:space="preserve"> </w:t>
      </w:r>
      <w:r w:rsidR="00FE18B2" w:rsidRPr="00F5405E">
        <w:rPr>
          <w:rFonts w:ascii="Book Antiqua" w:hAnsi="Book Antiqua" w:cstheme="minorHAnsi"/>
          <w:sz w:val="24"/>
          <w:szCs w:val="24"/>
        </w:rPr>
        <w:t xml:space="preserve">profound disability at ages 5-14 relative to the ages 15-24 decile. However, it </w:t>
      </w:r>
      <w:r w:rsidR="00C8159B">
        <w:rPr>
          <w:rFonts w:ascii="Book Antiqua" w:hAnsi="Book Antiqua" w:cstheme="minorHAnsi"/>
          <w:sz w:val="24"/>
          <w:szCs w:val="24"/>
        </w:rPr>
        <w:t>c</w:t>
      </w:r>
      <w:r w:rsidR="00FE18B2" w:rsidRPr="00F5405E">
        <w:rPr>
          <w:rFonts w:ascii="Book Antiqua" w:hAnsi="Book Antiqua" w:cstheme="minorHAnsi"/>
          <w:sz w:val="24"/>
          <w:szCs w:val="24"/>
        </w:rPr>
        <w:t>ould be expected that if a person aged under 15 became an NDIS participant, they would be reluctant to exit given the security of</w:t>
      </w:r>
      <w:r w:rsidR="00F5405E" w:rsidRPr="00F5405E">
        <w:rPr>
          <w:rFonts w:ascii="Book Antiqua" w:hAnsi="Book Antiqua" w:cstheme="minorHAnsi"/>
          <w:sz w:val="24"/>
          <w:szCs w:val="24"/>
        </w:rPr>
        <w:t xml:space="preserve"> current </w:t>
      </w:r>
      <w:r w:rsidR="00D33AC1">
        <w:rPr>
          <w:rFonts w:ascii="Book Antiqua" w:hAnsi="Book Antiqua" w:cstheme="minorHAnsi"/>
          <w:sz w:val="24"/>
          <w:szCs w:val="24"/>
        </w:rPr>
        <w:t>and,</w:t>
      </w:r>
      <w:r w:rsidR="00F5405E" w:rsidRPr="00F5405E">
        <w:rPr>
          <w:rFonts w:ascii="Book Antiqua" w:hAnsi="Book Antiqua" w:cstheme="minorHAnsi"/>
          <w:sz w:val="24"/>
          <w:szCs w:val="24"/>
        </w:rPr>
        <w:t xml:space="preserve"> importantly</w:t>
      </w:r>
      <w:r w:rsidR="00D33AC1">
        <w:rPr>
          <w:rFonts w:ascii="Book Antiqua" w:hAnsi="Book Antiqua" w:cstheme="minorHAnsi"/>
          <w:sz w:val="24"/>
          <w:szCs w:val="24"/>
        </w:rPr>
        <w:t>,</w:t>
      </w:r>
      <w:r w:rsidR="00F5405E" w:rsidRPr="00F5405E">
        <w:rPr>
          <w:rFonts w:ascii="Book Antiqua" w:hAnsi="Book Antiqua" w:cstheme="minorHAnsi"/>
          <w:sz w:val="24"/>
          <w:szCs w:val="24"/>
        </w:rPr>
        <w:t xml:space="preserve"> future </w:t>
      </w:r>
      <w:r w:rsidR="00FE18B2" w:rsidRPr="00F5405E">
        <w:rPr>
          <w:rFonts w:ascii="Book Antiqua" w:hAnsi="Book Antiqua" w:cstheme="minorHAnsi"/>
          <w:sz w:val="24"/>
          <w:szCs w:val="24"/>
        </w:rPr>
        <w:t>supports offered by the NDIS</w:t>
      </w:r>
      <w:r w:rsidR="0094307D" w:rsidRPr="00F5405E">
        <w:rPr>
          <w:rFonts w:ascii="Book Antiqua" w:hAnsi="Book Antiqua" w:cstheme="minorHAnsi"/>
          <w:sz w:val="24"/>
          <w:szCs w:val="24"/>
        </w:rPr>
        <w:t xml:space="preserve">, so a lower than projected exit rate is </w:t>
      </w:r>
      <w:r w:rsidR="0094307D" w:rsidRPr="00F5405E">
        <w:rPr>
          <w:rFonts w:ascii="Book Antiqua" w:hAnsi="Book Antiqua" w:cstheme="minorHAnsi"/>
          <w:sz w:val="24"/>
          <w:szCs w:val="24"/>
        </w:rPr>
        <w:lastRenderedPageBreak/>
        <w:t>not surprising</w:t>
      </w:r>
      <w:r w:rsidR="00FE18B2" w:rsidRPr="00F5405E">
        <w:rPr>
          <w:rFonts w:ascii="Book Antiqua" w:hAnsi="Book Antiqua" w:cstheme="minorHAnsi"/>
          <w:sz w:val="24"/>
          <w:szCs w:val="24"/>
        </w:rPr>
        <w:t>. The statement at P9</w:t>
      </w:r>
      <w:r w:rsidR="00D12355" w:rsidRPr="00F5405E">
        <w:rPr>
          <w:rFonts w:ascii="Book Antiqua" w:hAnsi="Book Antiqua" w:cstheme="minorHAnsi"/>
          <w:sz w:val="24"/>
          <w:szCs w:val="24"/>
        </w:rPr>
        <w:t xml:space="preserve"> and P59</w:t>
      </w:r>
      <w:r w:rsidR="00FE18B2" w:rsidRPr="00F5405E">
        <w:rPr>
          <w:rFonts w:ascii="Book Antiqua" w:hAnsi="Book Antiqua" w:cstheme="minorHAnsi"/>
          <w:sz w:val="24"/>
          <w:szCs w:val="24"/>
        </w:rPr>
        <w:t xml:space="preserve"> of the 2020-21 Report demonstrates the significance of the sustainability projections for existing and future NDIS participants:</w:t>
      </w:r>
    </w:p>
    <w:p w14:paraId="0A227BE1" w14:textId="77777777" w:rsidR="00FE18B2" w:rsidRPr="00F5405E" w:rsidRDefault="00FE18B2" w:rsidP="00FE18B2">
      <w:pPr>
        <w:ind w:left="720"/>
        <w:rPr>
          <w:rFonts w:ascii="Book Antiqua" w:hAnsi="Book Antiqua" w:cstheme="minorHAnsi"/>
          <w:sz w:val="24"/>
          <w:szCs w:val="24"/>
        </w:rPr>
      </w:pPr>
      <w:r w:rsidRPr="00F5405E">
        <w:t>It continues to be assumed that rates of exit will increase as participants receive early intervention supports, and the NDIA focuses on ensuring participants continue to meet the access criteria (as per the NDIS Act).</w:t>
      </w:r>
      <w:r w:rsidRPr="00F5405E">
        <w:tab/>
      </w:r>
    </w:p>
    <w:p w14:paraId="70AEA8D9" w14:textId="77777777" w:rsidR="00DE0DCF" w:rsidRDefault="00C86A0D" w:rsidP="006E1336">
      <w:pPr>
        <w:rPr>
          <w:ins w:id="12" w:author="Richard Madden" w:date="2021-12-13T16:38:00Z"/>
          <w:rFonts w:ascii="Book Antiqua" w:hAnsi="Book Antiqua" w:cstheme="minorHAnsi"/>
          <w:sz w:val="24"/>
          <w:szCs w:val="24"/>
        </w:rPr>
      </w:pPr>
      <w:ins w:id="13" w:author="Richard Madden" w:date="2021-12-13T16:31:00Z">
        <w:r>
          <w:rPr>
            <w:rFonts w:ascii="Book Antiqua" w:hAnsi="Book Antiqua" w:cstheme="minorHAnsi"/>
            <w:sz w:val="24"/>
            <w:szCs w:val="24"/>
          </w:rPr>
          <w:t>Nevertheless, the projections show a larg</w:t>
        </w:r>
      </w:ins>
      <w:ins w:id="14" w:author="Richard Madden" w:date="2021-12-13T16:34:00Z">
        <w:r>
          <w:rPr>
            <w:rFonts w:ascii="Book Antiqua" w:hAnsi="Book Antiqua" w:cstheme="minorHAnsi"/>
            <w:sz w:val="24"/>
            <w:szCs w:val="24"/>
          </w:rPr>
          <w:t>e</w:t>
        </w:r>
      </w:ins>
      <w:ins w:id="15" w:author="Richard Madden" w:date="2021-12-13T16:31:00Z">
        <w:r>
          <w:rPr>
            <w:rFonts w:ascii="Book Antiqua" w:hAnsi="Book Antiqua" w:cstheme="minorHAnsi"/>
            <w:sz w:val="24"/>
            <w:szCs w:val="24"/>
          </w:rPr>
          <w:t xml:space="preserve"> rise in participants aged </w:t>
        </w:r>
      </w:ins>
      <w:ins w:id="16" w:author="Richard Madden" w:date="2021-12-13T16:32:00Z">
        <w:r>
          <w:rPr>
            <w:rFonts w:ascii="Book Antiqua" w:hAnsi="Book Antiqua" w:cstheme="minorHAnsi"/>
            <w:sz w:val="24"/>
            <w:szCs w:val="24"/>
          </w:rPr>
          <w:t xml:space="preserve">15-24 in the years from 2025 </w:t>
        </w:r>
      </w:ins>
      <w:ins w:id="17" w:author="Richard Madden" w:date="2021-12-13T16:33:00Z">
        <w:r>
          <w:rPr>
            <w:rFonts w:ascii="Book Antiqua" w:hAnsi="Book Antiqua" w:cstheme="minorHAnsi"/>
            <w:sz w:val="24"/>
            <w:szCs w:val="24"/>
          </w:rPr>
          <w:t xml:space="preserve">(121,833) </w:t>
        </w:r>
      </w:ins>
      <w:ins w:id="18" w:author="Richard Madden" w:date="2021-12-13T16:32:00Z">
        <w:r>
          <w:rPr>
            <w:rFonts w:ascii="Book Antiqua" w:hAnsi="Book Antiqua" w:cstheme="minorHAnsi"/>
            <w:sz w:val="24"/>
            <w:szCs w:val="24"/>
          </w:rPr>
          <w:t>to 2030</w:t>
        </w:r>
      </w:ins>
      <w:ins w:id="19" w:author="Richard Madden" w:date="2021-12-13T16:33:00Z">
        <w:r>
          <w:rPr>
            <w:rFonts w:ascii="Book Antiqua" w:hAnsi="Book Antiqua" w:cstheme="minorHAnsi"/>
            <w:sz w:val="24"/>
            <w:szCs w:val="24"/>
          </w:rPr>
          <w:t xml:space="preserve"> (191,</w:t>
        </w:r>
      </w:ins>
      <w:ins w:id="20" w:author="Richard Madden" w:date="2021-12-13T16:34:00Z">
        <w:r>
          <w:rPr>
            <w:rFonts w:ascii="Book Antiqua" w:hAnsi="Book Antiqua" w:cstheme="minorHAnsi"/>
            <w:sz w:val="24"/>
            <w:szCs w:val="24"/>
          </w:rPr>
          <w:t>0150); the proportion of all p</w:t>
        </w:r>
      </w:ins>
      <w:ins w:id="21" w:author="Richard Madden" w:date="2021-12-13T16:35:00Z">
        <w:r>
          <w:rPr>
            <w:rFonts w:ascii="Book Antiqua" w:hAnsi="Book Antiqua" w:cstheme="minorHAnsi"/>
            <w:sz w:val="24"/>
            <w:szCs w:val="24"/>
          </w:rPr>
          <w:t>a</w:t>
        </w:r>
      </w:ins>
      <w:ins w:id="22" w:author="Richard Madden" w:date="2021-12-13T16:34:00Z">
        <w:r>
          <w:rPr>
            <w:rFonts w:ascii="Book Antiqua" w:hAnsi="Book Antiqua" w:cstheme="minorHAnsi"/>
            <w:sz w:val="24"/>
            <w:szCs w:val="24"/>
          </w:rPr>
          <w:t>rticipants in t</w:t>
        </w:r>
      </w:ins>
      <w:ins w:id="23" w:author="Richard Madden" w:date="2021-12-13T16:36:00Z">
        <w:r>
          <w:rPr>
            <w:rFonts w:ascii="Book Antiqua" w:hAnsi="Book Antiqua" w:cstheme="minorHAnsi"/>
            <w:sz w:val="24"/>
            <w:szCs w:val="24"/>
          </w:rPr>
          <w:t>h</w:t>
        </w:r>
      </w:ins>
      <w:ins w:id="24" w:author="Richard Madden" w:date="2021-12-13T16:34:00Z">
        <w:r>
          <w:rPr>
            <w:rFonts w:ascii="Book Antiqua" w:hAnsi="Book Antiqua" w:cstheme="minorHAnsi"/>
            <w:sz w:val="24"/>
            <w:szCs w:val="24"/>
          </w:rPr>
          <w:t xml:space="preserve">is age range rises from </w:t>
        </w:r>
      </w:ins>
      <w:ins w:id="25" w:author="Richard Madden" w:date="2021-12-13T16:35:00Z">
        <w:r>
          <w:rPr>
            <w:rFonts w:ascii="Book Antiqua" w:hAnsi="Book Antiqua" w:cstheme="minorHAnsi"/>
            <w:sz w:val="24"/>
            <w:szCs w:val="24"/>
          </w:rPr>
          <w:t xml:space="preserve">18.2% to 22.2%. </w:t>
        </w:r>
      </w:ins>
      <w:ins w:id="26" w:author="Richard Madden" w:date="2021-12-13T16:38:00Z">
        <w:r w:rsidR="00DE0DCF">
          <w:rPr>
            <w:rFonts w:ascii="Book Antiqua" w:hAnsi="Book Antiqua" w:cstheme="minorHAnsi"/>
            <w:sz w:val="24"/>
            <w:szCs w:val="24"/>
          </w:rPr>
          <w:t>T</w:t>
        </w:r>
      </w:ins>
      <w:ins w:id="27" w:author="Richard Madden" w:date="2021-12-13T16:35:00Z">
        <w:r>
          <w:rPr>
            <w:rFonts w:ascii="Book Antiqua" w:hAnsi="Book Antiqua" w:cstheme="minorHAnsi"/>
            <w:sz w:val="24"/>
            <w:szCs w:val="24"/>
          </w:rPr>
          <w:t>he Report</w:t>
        </w:r>
      </w:ins>
      <w:ins w:id="28" w:author="Richard Madden" w:date="2021-12-13T16:38:00Z">
        <w:r w:rsidR="00DE0DCF">
          <w:rPr>
            <w:rFonts w:ascii="Book Antiqua" w:hAnsi="Book Antiqua" w:cstheme="minorHAnsi"/>
            <w:sz w:val="24"/>
            <w:szCs w:val="24"/>
          </w:rPr>
          <w:t xml:space="preserve"> comments:</w:t>
        </w:r>
      </w:ins>
    </w:p>
    <w:p w14:paraId="010454AF" w14:textId="2DDD24A1" w:rsidR="00C86A0D" w:rsidRDefault="00DE0DCF" w:rsidP="00DE0DCF">
      <w:pPr>
        <w:ind w:left="720"/>
        <w:rPr>
          <w:ins w:id="29" w:author="Richard Madden" w:date="2021-12-13T16:33:00Z"/>
          <w:rFonts w:ascii="Book Antiqua" w:hAnsi="Book Antiqua" w:cstheme="minorHAnsi"/>
          <w:sz w:val="24"/>
          <w:szCs w:val="24"/>
        </w:rPr>
      </w:pPr>
      <w:ins w:id="30" w:author="Richard Madden" w:date="2021-12-13T16:38:00Z">
        <w:r w:rsidRPr="00D03880">
          <w:t>Young adults represent a growing proportion of the Scheme’s participant numbers as the children from the intake of prior projection years begin to age and transition into older age bands.</w:t>
        </w:r>
      </w:ins>
      <w:ins w:id="31" w:author="Richard Madden" w:date="2021-12-13T16:36:00Z">
        <w:r>
          <w:rPr>
            <w:rFonts w:ascii="Book Antiqua" w:hAnsi="Book Antiqua" w:cstheme="minorHAnsi"/>
            <w:sz w:val="24"/>
            <w:szCs w:val="24"/>
          </w:rPr>
          <w:t xml:space="preserve"> </w:t>
        </w:r>
      </w:ins>
    </w:p>
    <w:p w14:paraId="0190FFA1" w14:textId="65EDD529" w:rsidR="00DE0DCF" w:rsidRDefault="00DE0DCF" w:rsidP="006E1336">
      <w:pPr>
        <w:rPr>
          <w:ins w:id="32" w:author="Richard Madden" w:date="2021-12-13T16:43:00Z"/>
          <w:rFonts w:ascii="Book Antiqua" w:hAnsi="Book Antiqua" w:cstheme="minorHAnsi"/>
          <w:sz w:val="24"/>
          <w:szCs w:val="24"/>
        </w:rPr>
      </w:pPr>
      <w:ins w:id="33" w:author="Richard Madden" w:date="2021-12-13T16:43:00Z">
        <w:r w:rsidRPr="003C6881">
          <w:rPr>
            <w:rFonts w:ascii="Book Antiqua" w:hAnsi="Book Antiqua" w:cstheme="minorHAnsi"/>
            <w:sz w:val="24"/>
            <w:szCs w:val="24"/>
          </w:rPr>
          <w:t>The fact that the number of people aged 0-14 is so much above the 2011 estimates</w:t>
        </w:r>
        <w:r>
          <w:rPr>
            <w:rFonts w:ascii="Book Antiqua" w:hAnsi="Book Antiqua" w:cstheme="minorHAnsi"/>
            <w:sz w:val="24"/>
            <w:szCs w:val="24"/>
          </w:rPr>
          <w:t>, and that they are expected to lead to significant increases in the 15-24 age group</w:t>
        </w:r>
      </w:ins>
      <w:ins w:id="34" w:author="Richard Madden" w:date="2021-12-13T16:44:00Z">
        <w:r>
          <w:rPr>
            <w:rFonts w:ascii="Book Antiqua" w:hAnsi="Book Antiqua" w:cstheme="minorHAnsi"/>
            <w:sz w:val="24"/>
            <w:szCs w:val="24"/>
          </w:rPr>
          <w:t>,</w:t>
        </w:r>
      </w:ins>
      <w:ins w:id="35" w:author="Richard Madden" w:date="2021-12-13T16:43:00Z">
        <w:r w:rsidRPr="003C6881">
          <w:rPr>
            <w:rFonts w:ascii="Book Antiqua" w:hAnsi="Book Antiqua" w:cstheme="minorHAnsi"/>
            <w:sz w:val="24"/>
            <w:szCs w:val="24"/>
          </w:rPr>
          <w:t xml:space="preserve"> </w:t>
        </w:r>
        <w:r>
          <w:rPr>
            <w:rFonts w:ascii="Book Antiqua" w:hAnsi="Book Antiqua" w:cstheme="minorHAnsi"/>
            <w:sz w:val="24"/>
            <w:szCs w:val="24"/>
          </w:rPr>
          <w:t xml:space="preserve">is a serious issue for the NDIS going forward. </w:t>
        </w:r>
      </w:ins>
    </w:p>
    <w:p w14:paraId="26BD0702" w14:textId="33A5FABD" w:rsidR="0054378B" w:rsidRDefault="0054378B" w:rsidP="006E1336">
      <w:pPr>
        <w:rPr>
          <w:rFonts w:ascii="Book Antiqua" w:hAnsi="Book Antiqua" w:cstheme="minorHAnsi"/>
          <w:color w:val="00B050"/>
          <w:sz w:val="24"/>
          <w:szCs w:val="24"/>
        </w:rPr>
      </w:pPr>
      <w:r w:rsidRPr="00F5405E">
        <w:rPr>
          <w:rFonts w:ascii="Book Antiqua" w:hAnsi="Book Antiqua" w:cstheme="minorHAnsi"/>
          <w:sz w:val="24"/>
          <w:szCs w:val="24"/>
        </w:rPr>
        <w:t xml:space="preserve">The 2020-21 report contains a number of Recommendations about the </w:t>
      </w:r>
      <w:r w:rsidR="003C6881" w:rsidRPr="00F5405E">
        <w:rPr>
          <w:rFonts w:ascii="Book Antiqua" w:hAnsi="Book Antiqua" w:cstheme="minorHAnsi"/>
          <w:sz w:val="24"/>
          <w:szCs w:val="24"/>
        </w:rPr>
        <w:t xml:space="preserve">future of the </w:t>
      </w:r>
      <w:r w:rsidRPr="00F5405E">
        <w:rPr>
          <w:rFonts w:ascii="Book Antiqua" w:hAnsi="Book Antiqua" w:cstheme="minorHAnsi"/>
          <w:sz w:val="24"/>
          <w:szCs w:val="24"/>
        </w:rPr>
        <w:t>NDIS</w:t>
      </w:r>
      <w:r w:rsidR="003C6881" w:rsidRPr="00F5405E">
        <w:rPr>
          <w:rFonts w:ascii="Book Antiqua" w:hAnsi="Book Antiqua" w:cstheme="minorHAnsi"/>
          <w:sz w:val="24"/>
          <w:szCs w:val="24"/>
        </w:rPr>
        <w:t>.</w:t>
      </w:r>
      <w:r w:rsidRPr="00F5405E">
        <w:rPr>
          <w:rFonts w:ascii="Book Antiqua" w:hAnsi="Book Antiqua" w:cstheme="minorHAnsi"/>
          <w:sz w:val="24"/>
          <w:szCs w:val="24"/>
        </w:rPr>
        <w:t xml:space="preserve"> Recommendation 9 is important here</w:t>
      </w:r>
      <w:r>
        <w:rPr>
          <w:rFonts w:ascii="Book Antiqua" w:hAnsi="Book Antiqua" w:cstheme="minorHAnsi"/>
          <w:color w:val="00B050"/>
          <w:sz w:val="24"/>
          <w:szCs w:val="24"/>
        </w:rPr>
        <w:t>:</w:t>
      </w:r>
    </w:p>
    <w:p w14:paraId="5FC39ADD" w14:textId="77777777" w:rsidR="0054378B" w:rsidRPr="00382CB0" w:rsidRDefault="0054378B" w:rsidP="00D33AC1">
      <w:pPr>
        <w:ind w:left="720"/>
        <w:rPr>
          <w:i/>
        </w:rPr>
      </w:pPr>
      <w:r>
        <w:rPr>
          <w:i/>
        </w:rPr>
        <w:t xml:space="preserve">The NDIA should reassess eligibility for participants who entered through early intervention as part of the normal course of business, whilst providing reassurance to those who exit the Scheme that it will be available to them in the future should their circumstances change. </w:t>
      </w:r>
    </w:p>
    <w:p w14:paraId="2E0DCA86" w14:textId="77777777" w:rsidR="00DE0DCF" w:rsidRDefault="00DE0DCF" w:rsidP="00CA7EB9">
      <w:pPr>
        <w:spacing w:before="120" w:after="120" w:line="288" w:lineRule="auto"/>
        <w:rPr>
          <w:ins w:id="36" w:author="Richard Madden" w:date="2021-12-13T16:44:00Z"/>
          <w:rFonts w:ascii="Book Antiqua" w:hAnsi="Book Antiqua" w:cstheme="minorHAnsi"/>
          <w:b/>
          <w:bCs/>
          <w:sz w:val="24"/>
          <w:szCs w:val="24"/>
        </w:rPr>
      </w:pPr>
    </w:p>
    <w:p w14:paraId="72BD0C1F" w14:textId="40CA5AE5" w:rsidR="00CA7EB9" w:rsidRDefault="00CA7EB9" w:rsidP="00CA7EB9">
      <w:pPr>
        <w:spacing w:before="120" w:after="120" w:line="288" w:lineRule="auto"/>
        <w:rPr>
          <w:rFonts w:ascii="Book Antiqua" w:hAnsi="Book Antiqua" w:cstheme="minorHAnsi"/>
          <w:b/>
          <w:bCs/>
          <w:sz w:val="24"/>
          <w:szCs w:val="24"/>
        </w:rPr>
      </w:pPr>
      <w:r w:rsidRPr="00CA7EB9">
        <w:rPr>
          <w:rFonts w:ascii="Book Antiqua" w:hAnsi="Book Antiqua" w:cstheme="minorHAnsi"/>
          <w:b/>
          <w:bCs/>
          <w:sz w:val="24"/>
          <w:szCs w:val="24"/>
        </w:rPr>
        <w:t>Impact of participants aged 65</w:t>
      </w:r>
      <w:r>
        <w:rPr>
          <w:rFonts w:ascii="Book Antiqua" w:hAnsi="Book Antiqua" w:cstheme="minorHAnsi"/>
          <w:b/>
          <w:bCs/>
          <w:sz w:val="24"/>
          <w:szCs w:val="24"/>
        </w:rPr>
        <w:t xml:space="preserve"> and over</w:t>
      </w:r>
    </w:p>
    <w:p w14:paraId="7A56C7E1" w14:textId="2AAD079B" w:rsidR="00CA7EB9" w:rsidRDefault="00CA7EB9" w:rsidP="00CA7EB9">
      <w:pPr>
        <w:spacing w:before="120" w:after="120" w:line="288" w:lineRule="auto"/>
        <w:rPr>
          <w:rFonts w:ascii="Book Antiqua" w:hAnsi="Book Antiqua" w:cstheme="minorHAnsi"/>
          <w:sz w:val="24"/>
          <w:szCs w:val="24"/>
        </w:rPr>
      </w:pPr>
      <w:r>
        <w:rPr>
          <w:rFonts w:ascii="Book Antiqua" w:hAnsi="Book Antiqua" w:cstheme="minorHAnsi"/>
          <w:sz w:val="24"/>
          <w:szCs w:val="24"/>
        </w:rPr>
        <w:t xml:space="preserve">The NDIS cost estimates prepared by the Productivity Commission in 2011 did not include people </w:t>
      </w:r>
      <w:r w:rsidR="00C812EE">
        <w:rPr>
          <w:rFonts w:ascii="Book Antiqua" w:hAnsi="Book Antiqua" w:cstheme="minorHAnsi"/>
          <w:sz w:val="24"/>
          <w:szCs w:val="24"/>
        </w:rPr>
        <w:t xml:space="preserve">aged </w:t>
      </w:r>
      <w:r>
        <w:rPr>
          <w:rFonts w:ascii="Book Antiqua" w:hAnsi="Book Antiqua" w:cstheme="minorHAnsi"/>
          <w:sz w:val="24"/>
          <w:szCs w:val="24"/>
        </w:rPr>
        <w:t>65 and over (see Productivity Commission 2011, Chapter 3)</w:t>
      </w:r>
      <w:r w:rsidR="00E21B28">
        <w:rPr>
          <w:rFonts w:ascii="Book Antiqua" w:hAnsi="Book Antiqua" w:cstheme="minorHAnsi"/>
          <w:sz w:val="24"/>
          <w:szCs w:val="24"/>
        </w:rPr>
        <w:t>. However the NDIS Act provided for participants who became participants before age 65 to remain in the NDIS after that age.</w:t>
      </w:r>
    </w:p>
    <w:p w14:paraId="221A4C5E" w14:textId="09C1DC5A" w:rsidR="00CA7EB9" w:rsidRDefault="00CA7EB9" w:rsidP="00CA7EB9">
      <w:pPr>
        <w:spacing w:before="120" w:after="120" w:line="288" w:lineRule="auto"/>
        <w:rPr>
          <w:rFonts w:ascii="Book Antiqua" w:hAnsi="Book Antiqua" w:cstheme="minorHAnsi"/>
          <w:b/>
          <w:bCs/>
          <w:sz w:val="24"/>
          <w:szCs w:val="24"/>
        </w:rPr>
      </w:pPr>
      <w:r>
        <w:rPr>
          <w:rFonts w:ascii="Book Antiqua" w:hAnsi="Book Antiqua" w:cstheme="minorHAnsi"/>
          <w:sz w:val="24"/>
          <w:szCs w:val="24"/>
        </w:rPr>
        <w:t xml:space="preserve">The 2020-21 Report projections separately identify the number of participants and the costs for people aged 65 and over. The State disability services systems which preceded the NDIS included relatively few people aged 65 and over. But the more generous provisions of the NDIS relative to the aged care system now give little incentive for NDIS </w:t>
      </w:r>
      <w:r w:rsidR="00771379">
        <w:rPr>
          <w:rFonts w:ascii="Book Antiqua" w:hAnsi="Book Antiqua" w:cstheme="minorHAnsi"/>
          <w:sz w:val="24"/>
          <w:szCs w:val="24"/>
        </w:rPr>
        <w:t xml:space="preserve">participants </w:t>
      </w:r>
      <w:r>
        <w:rPr>
          <w:rFonts w:ascii="Book Antiqua" w:hAnsi="Book Antiqua" w:cstheme="minorHAnsi"/>
          <w:sz w:val="24"/>
          <w:szCs w:val="24"/>
        </w:rPr>
        <w:t>to transfer to the aged care system when they reach the age of 65.</w:t>
      </w:r>
      <w:r w:rsidR="00C8159B">
        <w:rPr>
          <w:rFonts w:ascii="Book Antiqua" w:hAnsi="Book Antiqua" w:cstheme="minorHAnsi"/>
          <w:sz w:val="24"/>
          <w:szCs w:val="24"/>
        </w:rPr>
        <w:t xml:space="preserve"> </w:t>
      </w:r>
      <w:r w:rsidR="00C812EE">
        <w:rPr>
          <w:rFonts w:ascii="Book Antiqua" w:hAnsi="Book Antiqua" w:cstheme="minorHAnsi"/>
          <w:sz w:val="24"/>
          <w:szCs w:val="24"/>
        </w:rPr>
        <w:t>P</w:t>
      </w:r>
      <w:r>
        <w:rPr>
          <w:rFonts w:ascii="Book Antiqua" w:hAnsi="Book Antiqua" w:cstheme="minorHAnsi"/>
          <w:sz w:val="24"/>
          <w:szCs w:val="24"/>
        </w:rPr>
        <w:t xml:space="preserve">articipant numbers and </w:t>
      </w:r>
      <w:r w:rsidR="00041763">
        <w:rPr>
          <w:rFonts w:ascii="Book Antiqua" w:hAnsi="Book Antiqua" w:cstheme="minorHAnsi"/>
          <w:sz w:val="24"/>
          <w:szCs w:val="24"/>
        </w:rPr>
        <w:t xml:space="preserve">total </w:t>
      </w:r>
      <w:r>
        <w:rPr>
          <w:rFonts w:ascii="Book Antiqua" w:hAnsi="Book Antiqua" w:cstheme="minorHAnsi"/>
          <w:sz w:val="24"/>
          <w:szCs w:val="24"/>
        </w:rPr>
        <w:t xml:space="preserve">costs are increasing </w:t>
      </w:r>
      <w:r w:rsidR="00E21B28">
        <w:rPr>
          <w:rFonts w:ascii="Book Antiqua" w:hAnsi="Book Antiqua" w:cstheme="minorHAnsi"/>
          <w:sz w:val="24"/>
          <w:szCs w:val="24"/>
        </w:rPr>
        <w:t xml:space="preserve">far </w:t>
      </w:r>
      <w:r w:rsidR="008A318A">
        <w:rPr>
          <w:rFonts w:ascii="Book Antiqua" w:hAnsi="Book Antiqua" w:cstheme="minorHAnsi"/>
          <w:sz w:val="24"/>
          <w:szCs w:val="24"/>
        </w:rPr>
        <w:t xml:space="preserve">more </w:t>
      </w:r>
      <w:r>
        <w:rPr>
          <w:rFonts w:ascii="Book Antiqua" w:hAnsi="Book Antiqua" w:cstheme="minorHAnsi"/>
          <w:sz w:val="24"/>
          <w:szCs w:val="24"/>
        </w:rPr>
        <w:t>quickly for people aged 65 and over than for people under the age of 65</w:t>
      </w:r>
      <w:r w:rsidR="00FE75DB">
        <w:rPr>
          <w:rFonts w:ascii="Book Antiqua" w:hAnsi="Book Antiqua" w:cstheme="minorHAnsi"/>
          <w:sz w:val="24"/>
          <w:szCs w:val="24"/>
        </w:rPr>
        <w:t>.</w:t>
      </w:r>
    </w:p>
    <w:p w14:paraId="49FC88C5" w14:textId="3AA0FFAA" w:rsidR="00771379" w:rsidRDefault="00C812EE" w:rsidP="00CA7EB9">
      <w:pPr>
        <w:spacing w:before="120" w:after="120" w:line="288" w:lineRule="auto"/>
        <w:rPr>
          <w:rFonts w:ascii="Book Antiqua" w:hAnsi="Book Antiqua" w:cstheme="minorHAnsi"/>
          <w:sz w:val="24"/>
          <w:szCs w:val="24"/>
        </w:rPr>
      </w:pPr>
      <w:r>
        <w:rPr>
          <w:rFonts w:ascii="Book Antiqua" w:hAnsi="Book Antiqua" w:cstheme="minorHAnsi"/>
          <w:sz w:val="24"/>
          <w:szCs w:val="24"/>
        </w:rPr>
        <w:t>T</w:t>
      </w:r>
      <w:r w:rsidR="00771379">
        <w:rPr>
          <w:rFonts w:ascii="Book Antiqua" w:hAnsi="Book Antiqua" w:cstheme="minorHAnsi"/>
          <w:sz w:val="24"/>
          <w:szCs w:val="24"/>
        </w:rPr>
        <w:t xml:space="preserve">he number of participants aged 65 and over is projected to increase by 267.8% </w:t>
      </w:r>
      <w:r w:rsidR="008A318A">
        <w:rPr>
          <w:rFonts w:ascii="Book Antiqua" w:hAnsi="Book Antiqua" w:cstheme="minorHAnsi"/>
          <w:sz w:val="24"/>
          <w:szCs w:val="24"/>
        </w:rPr>
        <w:t xml:space="preserve">from 16,581 at 30 June 2021 </w:t>
      </w:r>
      <w:r w:rsidR="00771379">
        <w:rPr>
          <w:rFonts w:ascii="Book Antiqua" w:hAnsi="Book Antiqua" w:cstheme="minorHAnsi"/>
          <w:sz w:val="24"/>
          <w:szCs w:val="24"/>
        </w:rPr>
        <w:t>to 6</w:t>
      </w:r>
      <w:r w:rsidR="00E21B28">
        <w:rPr>
          <w:rFonts w:ascii="Book Antiqua" w:hAnsi="Book Antiqua" w:cstheme="minorHAnsi"/>
          <w:sz w:val="24"/>
          <w:szCs w:val="24"/>
        </w:rPr>
        <w:t>0,987</w:t>
      </w:r>
      <w:r w:rsidR="00771379">
        <w:rPr>
          <w:rFonts w:ascii="Book Antiqua" w:hAnsi="Book Antiqua" w:cstheme="minorHAnsi"/>
          <w:sz w:val="24"/>
          <w:szCs w:val="24"/>
        </w:rPr>
        <w:t xml:space="preserve"> </w:t>
      </w:r>
      <w:r w:rsidR="00E21B28">
        <w:rPr>
          <w:rFonts w:ascii="Book Antiqua" w:hAnsi="Book Antiqua" w:cstheme="minorHAnsi"/>
          <w:sz w:val="24"/>
          <w:szCs w:val="24"/>
        </w:rPr>
        <w:t xml:space="preserve">at 30 June 2030 </w:t>
      </w:r>
      <w:r w:rsidR="00771379">
        <w:rPr>
          <w:rFonts w:ascii="Book Antiqua" w:hAnsi="Book Antiqua" w:cstheme="minorHAnsi"/>
          <w:sz w:val="24"/>
          <w:szCs w:val="24"/>
        </w:rPr>
        <w:t>compared to a</w:t>
      </w:r>
      <w:r w:rsidR="00E21B28">
        <w:rPr>
          <w:rFonts w:ascii="Book Antiqua" w:hAnsi="Book Antiqua" w:cstheme="minorHAnsi"/>
          <w:sz w:val="24"/>
          <w:szCs w:val="24"/>
        </w:rPr>
        <w:t xml:space="preserve"> 77.4</w:t>
      </w:r>
      <w:r w:rsidR="00771379">
        <w:rPr>
          <w:rFonts w:ascii="Book Antiqua" w:hAnsi="Book Antiqua" w:cstheme="minorHAnsi"/>
          <w:sz w:val="24"/>
          <w:szCs w:val="24"/>
        </w:rPr>
        <w:t>% increase for participants aged 0-64</w:t>
      </w:r>
      <w:r>
        <w:rPr>
          <w:rFonts w:ascii="Book Antiqua" w:hAnsi="Book Antiqua" w:cstheme="minorHAnsi"/>
          <w:sz w:val="24"/>
          <w:szCs w:val="24"/>
        </w:rPr>
        <w:t xml:space="preserve"> (Table 1 above)</w:t>
      </w:r>
      <w:r w:rsidR="00E21B28">
        <w:rPr>
          <w:rFonts w:ascii="Book Antiqua" w:hAnsi="Book Antiqua" w:cstheme="minorHAnsi"/>
          <w:sz w:val="24"/>
          <w:szCs w:val="24"/>
        </w:rPr>
        <w:t xml:space="preserve">. </w:t>
      </w:r>
      <w:r>
        <w:rPr>
          <w:rFonts w:ascii="Book Antiqua" w:hAnsi="Book Antiqua" w:cstheme="minorHAnsi"/>
          <w:sz w:val="24"/>
          <w:szCs w:val="24"/>
        </w:rPr>
        <w:t xml:space="preserve">Over the same period of time, </w:t>
      </w:r>
      <w:r w:rsidR="00D33AC1">
        <w:rPr>
          <w:rFonts w:ascii="Book Antiqua" w:hAnsi="Book Antiqua" w:cstheme="minorHAnsi"/>
          <w:sz w:val="24"/>
          <w:szCs w:val="24"/>
        </w:rPr>
        <w:t>p</w:t>
      </w:r>
      <w:r w:rsidR="00E21B28">
        <w:rPr>
          <w:rFonts w:ascii="Book Antiqua" w:hAnsi="Book Antiqua" w:cstheme="minorHAnsi"/>
          <w:sz w:val="24"/>
          <w:szCs w:val="24"/>
        </w:rPr>
        <w:t xml:space="preserve">ayments to </w:t>
      </w:r>
      <w:r w:rsidR="00E21B28">
        <w:rPr>
          <w:rFonts w:ascii="Book Antiqua" w:hAnsi="Book Antiqua" w:cstheme="minorHAnsi"/>
          <w:sz w:val="24"/>
          <w:szCs w:val="24"/>
        </w:rPr>
        <w:lastRenderedPageBreak/>
        <w:t xml:space="preserve">participants aged 65 and over are projected to increase </w:t>
      </w:r>
      <w:r w:rsidR="009A65B3">
        <w:rPr>
          <w:rFonts w:ascii="Book Antiqua" w:hAnsi="Book Antiqua" w:cstheme="minorHAnsi"/>
          <w:sz w:val="24"/>
          <w:szCs w:val="24"/>
        </w:rPr>
        <w:t xml:space="preserve">from $1.2 billion in 2020-21 </w:t>
      </w:r>
      <w:r w:rsidR="00E21B28">
        <w:rPr>
          <w:rFonts w:ascii="Book Antiqua" w:hAnsi="Book Antiqua" w:cstheme="minorHAnsi"/>
          <w:sz w:val="24"/>
          <w:szCs w:val="24"/>
        </w:rPr>
        <w:t>to $7.1 billion in 2029-30</w:t>
      </w:r>
      <w:r w:rsidR="009A65B3">
        <w:rPr>
          <w:rFonts w:ascii="Book Antiqua" w:hAnsi="Book Antiqua" w:cstheme="minorHAnsi"/>
          <w:sz w:val="24"/>
          <w:szCs w:val="24"/>
        </w:rPr>
        <w:t>, a 479.4% increase</w:t>
      </w:r>
      <w:r w:rsidR="00E21B28">
        <w:rPr>
          <w:rFonts w:ascii="Book Antiqua" w:hAnsi="Book Antiqua" w:cstheme="minorHAnsi"/>
          <w:sz w:val="24"/>
          <w:szCs w:val="24"/>
        </w:rPr>
        <w:t xml:space="preserve"> compared to a 135.9% increase for participants aged 0-64</w:t>
      </w:r>
      <w:r>
        <w:rPr>
          <w:rFonts w:ascii="Book Antiqua" w:hAnsi="Book Antiqua" w:cstheme="minorHAnsi"/>
          <w:sz w:val="24"/>
          <w:szCs w:val="24"/>
        </w:rPr>
        <w:t xml:space="preserve"> (Table 2)</w:t>
      </w:r>
      <w:r w:rsidR="00E21B28">
        <w:rPr>
          <w:rFonts w:ascii="Book Antiqua" w:hAnsi="Book Antiqua" w:cstheme="minorHAnsi"/>
          <w:sz w:val="24"/>
          <w:szCs w:val="24"/>
        </w:rPr>
        <w:t>.</w:t>
      </w:r>
    </w:p>
    <w:p w14:paraId="4266EE1C" w14:textId="05A06F48" w:rsidR="00CA7EB9" w:rsidRDefault="00CA7EB9" w:rsidP="00CA7EB9">
      <w:pPr>
        <w:spacing w:before="120" w:after="120" w:line="288" w:lineRule="auto"/>
        <w:rPr>
          <w:rFonts w:ascii="Book Antiqua" w:hAnsi="Book Antiqua" w:cstheme="minorHAnsi"/>
          <w:sz w:val="24"/>
          <w:szCs w:val="24"/>
        </w:rPr>
      </w:pPr>
      <w:r>
        <w:rPr>
          <w:rFonts w:ascii="Book Antiqua" w:hAnsi="Book Antiqua" w:cstheme="minorHAnsi"/>
          <w:sz w:val="24"/>
          <w:szCs w:val="24"/>
        </w:rPr>
        <w:t xml:space="preserve">The increasing impact of people aged 65 and over is largely independent of the current decisions of the NDIA, and </w:t>
      </w:r>
      <w:r w:rsidR="00402236">
        <w:rPr>
          <w:rFonts w:ascii="Book Antiqua" w:hAnsi="Book Antiqua" w:cstheme="minorHAnsi"/>
          <w:sz w:val="24"/>
          <w:szCs w:val="24"/>
        </w:rPr>
        <w:t>reflects</w:t>
      </w:r>
      <w:r w:rsidR="00D33AC1">
        <w:rPr>
          <w:rFonts w:ascii="Book Antiqua" w:hAnsi="Book Antiqua" w:cstheme="minorHAnsi"/>
          <w:sz w:val="24"/>
          <w:szCs w:val="24"/>
        </w:rPr>
        <w:t xml:space="preserve"> the </w:t>
      </w:r>
      <w:r w:rsidR="009822ED">
        <w:rPr>
          <w:rFonts w:ascii="Book Antiqua" w:hAnsi="Book Antiqua" w:cstheme="minorHAnsi"/>
          <w:sz w:val="24"/>
          <w:szCs w:val="24"/>
        </w:rPr>
        <w:t xml:space="preserve">relatively </w:t>
      </w:r>
      <w:r w:rsidR="00D33AC1">
        <w:rPr>
          <w:rFonts w:ascii="Book Antiqua" w:hAnsi="Book Antiqua" w:cstheme="minorHAnsi"/>
          <w:sz w:val="24"/>
          <w:szCs w:val="24"/>
        </w:rPr>
        <w:t xml:space="preserve">small numbers of people aged 65 and over </w:t>
      </w:r>
      <w:r w:rsidR="00402236">
        <w:rPr>
          <w:rFonts w:ascii="Book Antiqua" w:hAnsi="Book Antiqua" w:cstheme="minorHAnsi"/>
          <w:sz w:val="24"/>
          <w:szCs w:val="24"/>
        </w:rPr>
        <w:t xml:space="preserve">receiving </w:t>
      </w:r>
      <w:r w:rsidR="00D33AC1">
        <w:rPr>
          <w:rFonts w:ascii="Book Antiqua" w:hAnsi="Book Antiqua" w:cstheme="minorHAnsi"/>
          <w:sz w:val="24"/>
          <w:szCs w:val="24"/>
        </w:rPr>
        <w:t>pre-NDIS disability supports</w:t>
      </w:r>
      <w:r w:rsidR="00C812EE">
        <w:rPr>
          <w:rFonts w:ascii="Book Antiqua" w:hAnsi="Book Antiqua" w:cstheme="minorHAnsi"/>
          <w:sz w:val="24"/>
          <w:szCs w:val="24"/>
        </w:rPr>
        <w:t xml:space="preserve"> (with growth being</w:t>
      </w:r>
      <w:r w:rsidR="00402236">
        <w:rPr>
          <w:rFonts w:ascii="Book Antiqua" w:hAnsi="Book Antiqua" w:cstheme="minorHAnsi"/>
          <w:sz w:val="24"/>
          <w:szCs w:val="24"/>
        </w:rPr>
        <w:t xml:space="preserve"> </w:t>
      </w:r>
      <w:r w:rsidR="008A318A">
        <w:rPr>
          <w:rFonts w:ascii="Book Antiqua" w:hAnsi="Book Antiqua" w:cstheme="minorHAnsi"/>
          <w:sz w:val="24"/>
          <w:szCs w:val="24"/>
        </w:rPr>
        <w:t>in part influenced by the ageing of the population)</w:t>
      </w:r>
      <w:r>
        <w:rPr>
          <w:rFonts w:ascii="Book Antiqua" w:hAnsi="Book Antiqua" w:cstheme="minorHAnsi"/>
          <w:sz w:val="24"/>
          <w:szCs w:val="24"/>
        </w:rPr>
        <w:t>. Discussion about reasons for, and possible policy changes in response to, increasing costs in the NDIS should consider participants aged 0-64 separately from those aged 65 and over.</w:t>
      </w:r>
    </w:p>
    <w:p w14:paraId="39945474" w14:textId="2F0C0661" w:rsidR="00E21B28" w:rsidRDefault="00E21B28" w:rsidP="00CA7EB9">
      <w:pPr>
        <w:spacing w:before="120" w:after="120" w:line="288" w:lineRule="auto"/>
        <w:rPr>
          <w:rFonts w:ascii="Book Antiqua" w:hAnsi="Book Antiqua" w:cstheme="minorHAnsi"/>
          <w:sz w:val="24"/>
          <w:szCs w:val="24"/>
        </w:rPr>
      </w:pPr>
      <w:r>
        <w:rPr>
          <w:rFonts w:ascii="Book Antiqua" w:hAnsi="Book Antiqua" w:cstheme="minorHAnsi"/>
          <w:sz w:val="24"/>
          <w:szCs w:val="24"/>
        </w:rPr>
        <w:t xml:space="preserve">The need for separate consideration of participants after the age of 65 is made more urgent by the developing campaign about inequities for people aged 65 and over with a disability depending on whether the disability was acquired after age 65 (not eligible for the </w:t>
      </w:r>
      <w:r w:rsidR="00BB02E4">
        <w:rPr>
          <w:rFonts w:ascii="Book Antiqua" w:hAnsi="Book Antiqua" w:cstheme="minorHAnsi"/>
          <w:sz w:val="24"/>
          <w:szCs w:val="24"/>
        </w:rPr>
        <w:t>N</w:t>
      </w:r>
      <w:r>
        <w:rPr>
          <w:rFonts w:ascii="Book Antiqua" w:hAnsi="Book Antiqua" w:cstheme="minorHAnsi"/>
          <w:sz w:val="24"/>
          <w:szCs w:val="24"/>
        </w:rPr>
        <w:t>DIS) relative to those who are NDIS participants.</w:t>
      </w:r>
    </w:p>
    <w:p w14:paraId="6C8F9B1E" w14:textId="54EE6A81" w:rsidR="008468DE" w:rsidRDefault="008468DE">
      <w:pPr>
        <w:rPr>
          <w:ins w:id="37" w:author="Richard Madden" w:date="2021-12-07T16:58:00Z"/>
          <w:rFonts w:ascii="Book Antiqua" w:hAnsi="Book Antiqua"/>
          <w:b/>
          <w:bCs/>
          <w:sz w:val="24"/>
          <w:szCs w:val="24"/>
        </w:rPr>
      </w:pPr>
      <w:ins w:id="38" w:author="Richard Madden" w:date="2021-12-07T16:58:00Z">
        <w:r>
          <w:rPr>
            <w:rFonts w:ascii="Book Antiqua" w:hAnsi="Book Antiqua"/>
            <w:b/>
            <w:bCs/>
            <w:sz w:val="24"/>
            <w:szCs w:val="24"/>
          </w:rPr>
          <w:t>Mix of participants</w:t>
        </w:r>
      </w:ins>
    </w:p>
    <w:p w14:paraId="5978BC51" w14:textId="56B1425C" w:rsidR="008468DE" w:rsidRDefault="008468DE">
      <w:pPr>
        <w:rPr>
          <w:ins w:id="39" w:author="Richard Madden" w:date="2021-12-07T17:03:00Z"/>
          <w:rFonts w:ascii="Book Antiqua" w:hAnsi="Book Antiqua"/>
          <w:sz w:val="24"/>
          <w:szCs w:val="24"/>
        </w:rPr>
      </w:pPr>
      <w:ins w:id="40" w:author="Richard Madden" w:date="2021-12-07T16:58:00Z">
        <w:r w:rsidRPr="009A65B3">
          <w:rPr>
            <w:rFonts w:ascii="Book Antiqua" w:hAnsi="Book Antiqua"/>
            <w:sz w:val="24"/>
            <w:szCs w:val="24"/>
          </w:rPr>
          <w:t xml:space="preserve">It was shown </w:t>
        </w:r>
      </w:ins>
      <w:ins w:id="41" w:author="Richard Madden" w:date="2021-12-07T16:59:00Z">
        <w:r w:rsidRPr="009A65B3">
          <w:rPr>
            <w:rFonts w:ascii="Book Antiqua" w:hAnsi="Book Antiqua"/>
            <w:sz w:val="24"/>
            <w:szCs w:val="24"/>
          </w:rPr>
          <w:t xml:space="preserve">above that </w:t>
        </w:r>
        <w:r>
          <w:rPr>
            <w:rFonts w:ascii="Book Antiqua" w:hAnsi="Book Antiqua"/>
            <w:sz w:val="24"/>
            <w:szCs w:val="24"/>
          </w:rPr>
          <w:t xml:space="preserve">average payments for non-SIL </w:t>
        </w:r>
      </w:ins>
      <w:ins w:id="42" w:author="Richard Madden" w:date="2021-12-07T17:01:00Z">
        <w:r w:rsidR="0067497F">
          <w:rPr>
            <w:rFonts w:ascii="Book Antiqua" w:hAnsi="Book Antiqua"/>
            <w:sz w:val="24"/>
            <w:szCs w:val="24"/>
          </w:rPr>
          <w:t>recent</w:t>
        </w:r>
      </w:ins>
      <w:ins w:id="43" w:author="Richard Madden" w:date="2021-12-07T16:59:00Z">
        <w:r>
          <w:rPr>
            <w:rFonts w:ascii="Book Antiqua" w:hAnsi="Book Antiqua"/>
            <w:sz w:val="24"/>
            <w:szCs w:val="24"/>
          </w:rPr>
          <w:t xml:space="preserve"> entrants </w:t>
        </w:r>
      </w:ins>
      <w:ins w:id="44" w:author="Richard Madden" w:date="2021-12-07T17:01:00Z">
        <w:r w:rsidR="0067497F">
          <w:rPr>
            <w:rFonts w:ascii="Book Antiqua" w:hAnsi="Book Antiqua"/>
            <w:sz w:val="24"/>
            <w:szCs w:val="24"/>
          </w:rPr>
          <w:t>is 17% lower than for all participa</w:t>
        </w:r>
      </w:ins>
      <w:ins w:id="45" w:author="Richard Madden" w:date="2021-12-07T17:02:00Z">
        <w:r w:rsidR="0067497F">
          <w:rPr>
            <w:rFonts w:ascii="Book Antiqua" w:hAnsi="Book Antiqua"/>
            <w:sz w:val="24"/>
            <w:szCs w:val="24"/>
          </w:rPr>
          <w:t>n</w:t>
        </w:r>
      </w:ins>
      <w:ins w:id="46" w:author="Richard Madden" w:date="2021-12-07T17:01:00Z">
        <w:r w:rsidR="0067497F">
          <w:rPr>
            <w:rFonts w:ascii="Book Antiqua" w:hAnsi="Book Antiqua"/>
            <w:sz w:val="24"/>
            <w:szCs w:val="24"/>
          </w:rPr>
          <w:t>ts</w:t>
        </w:r>
      </w:ins>
      <w:ins w:id="47" w:author="Richard Madden" w:date="2021-12-07T17:00:00Z">
        <w:r>
          <w:rPr>
            <w:rFonts w:ascii="Book Antiqua" w:hAnsi="Book Antiqua"/>
            <w:sz w:val="24"/>
            <w:szCs w:val="24"/>
          </w:rPr>
          <w:t xml:space="preserve">, after controlling for age, </w:t>
        </w:r>
        <w:r w:rsidR="0067497F">
          <w:rPr>
            <w:rFonts w:ascii="Book Antiqua" w:hAnsi="Book Antiqua"/>
            <w:sz w:val="24"/>
            <w:szCs w:val="24"/>
          </w:rPr>
          <w:t>disability type and level of function</w:t>
        </w:r>
      </w:ins>
      <w:ins w:id="48" w:author="Richard Madden" w:date="2021-12-07T17:02:00Z">
        <w:r w:rsidR="0067497F">
          <w:rPr>
            <w:rFonts w:ascii="Book Antiqua" w:hAnsi="Book Antiqua"/>
            <w:sz w:val="24"/>
            <w:szCs w:val="24"/>
          </w:rPr>
          <w:t>.</w:t>
        </w:r>
      </w:ins>
    </w:p>
    <w:p w14:paraId="694BA3C7" w14:textId="0FD7A480" w:rsidR="0067497F" w:rsidRDefault="0067497F">
      <w:pPr>
        <w:rPr>
          <w:ins w:id="49" w:author="Richard Madden" w:date="2021-12-07T17:05:00Z"/>
          <w:rFonts w:ascii="Book Antiqua" w:hAnsi="Book Antiqua"/>
          <w:sz w:val="24"/>
          <w:szCs w:val="24"/>
        </w:rPr>
      </w:pPr>
      <w:ins w:id="50" w:author="Richard Madden" w:date="2021-12-07T17:03:00Z">
        <w:r>
          <w:rPr>
            <w:rFonts w:ascii="Book Antiqua" w:hAnsi="Book Antiqua"/>
            <w:sz w:val="24"/>
            <w:szCs w:val="24"/>
          </w:rPr>
          <w:t xml:space="preserve">The </w:t>
        </w:r>
      </w:ins>
      <w:ins w:id="51" w:author="Richard Madden" w:date="2021-12-07T17:04:00Z">
        <w:r>
          <w:rPr>
            <w:rFonts w:ascii="Book Antiqua" w:hAnsi="Book Antiqua"/>
            <w:sz w:val="24"/>
            <w:szCs w:val="24"/>
          </w:rPr>
          <w:t>I</w:t>
        </w:r>
      </w:ins>
      <w:ins w:id="52" w:author="Richard Madden" w:date="2021-12-07T17:03:00Z">
        <w:r>
          <w:rPr>
            <w:rFonts w:ascii="Book Antiqua" w:hAnsi="Book Antiqua"/>
            <w:sz w:val="24"/>
            <w:szCs w:val="24"/>
          </w:rPr>
          <w:t>nt</w:t>
        </w:r>
      </w:ins>
      <w:ins w:id="53" w:author="Richard Madden" w:date="2021-12-07T17:04:00Z">
        <w:r>
          <w:rPr>
            <w:rFonts w:ascii="Book Antiqua" w:hAnsi="Book Antiqua"/>
            <w:sz w:val="24"/>
            <w:szCs w:val="24"/>
          </w:rPr>
          <w:t xml:space="preserve">erim Report </w:t>
        </w:r>
      </w:ins>
      <w:ins w:id="54" w:author="Richard Madden" w:date="2021-12-07T17:05:00Z">
        <w:r>
          <w:rPr>
            <w:rFonts w:ascii="Book Antiqua" w:hAnsi="Book Antiqua"/>
            <w:sz w:val="24"/>
            <w:szCs w:val="24"/>
          </w:rPr>
          <w:t xml:space="preserve">(P31) </w:t>
        </w:r>
      </w:ins>
      <w:ins w:id="55" w:author="Richard Madden" w:date="2021-12-07T17:04:00Z">
        <w:r>
          <w:rPr>
            <w:rFonts w:ascii="Book Antiqua" w:hAnsi="Book Antiqua"/>
            <w:sz w:val="24"/>
            <w:szCs w:val="24"/>
          </w:rPr>
          <w:t xml:space="preserve">suggested that the level of function for participants tended to fall </w:t>
        </w:r>
      </w:ins>
      <w:ins w:id="56" w:author="Richard Madden" w:date="2021-12-07T17:05:00Z">
        <w:r>
          <w:rPr>
            <w:rFonts w:ascii="Book Antiqua" w:hAnsi="Book Antiqua"/>
            <w:sz w:val="24"/>
            <w:szCs w:val="24"/>
          </w:rPr>
          <w:t>as their time as participants increased:</w:t>
        </w:r>
      </w:ins>
    </w:p>
    <w:p w14:paraId="57F352AF" w14:textId="77777777" w:rsidR="0067497F" w:rsidRDefault="0067497F" w:rsidP="0067497F">
      <w:pPr>
        <w:autoSpaceDE w:val="0"/>
        <w:autoSpaceDN w:val="0"/>
        <w:adjustRightInd w:val="0"/>
        <w:spacing w:after="0" w:line="276" w:lineRule="auto"/>
        <w:ind w:left="720"/>
        <w:rPr>
          <w:ins w:id="57" w:author="Richard Madden" w:date="2021-12-07T17:05:00Z"/>
          <w:rFonts w:ascii="CIDFont+F1" w:hAnsi="CIDFont+F1" w:cs="CIDFont+F1"/>
          <w:sz w:val="21"/>
          <w:szCs w:val="21"/>
          <w:lang w:val="en-US"/>
        </w:rPr>
      </w:pPr>
      <w:ins w:id="58" w:author="Richard Madden" w:date="2021-12-07T17:05:00Z">
        <w:r>
          <w:rPr>
            <w:rFonts w:ascii="CIDFont+F1" w:hAnsi="CIDFont+F1" w:cs="CIDFont+F1"/>
            <w:sz w:val="21"/>
            <w:szCs w:val="21"/>
            <w:lang w:val="en-US"/>
          </w:rPr>
          <w:t>…for participants who had entered the Scheme prior to 31 March 2017, over time the proportion</w:t>
        </w:r>
      </w:ins>
    </w:p>
    <w:p w14:paraId="2CB7E163" w14:textId="77777777" w:rsidR="0067497F" w:rsidRDefault="0067497F" w:rsidP="0067497F">
      <w:pPr>
        <w:autoSpaceDE w:val="0"/>
        <w:autoSpaceDN w:val="0"/>
        <w:adjustRightInd w:val="0"/>
        <w:spacing w:after="0" w:line="276" w:lineRule="auto"/>
        <w:ind w:left="720"/>
        <w:rPr>
          <w:ins w:id="59" w:author="Richard Madden" w:date="2021-12-07T17:05:00Z"/>
          <w:rFonts w:ascii="CIDFont+F1" w:hAnsi="CIDFont+F1" w:cs="CIDFont+F1"/>
          <w:sz w:val="21"/>
          <w:szCs w:val="21"/>
          <w:lang w:val="en-US"/>
        </w:rPr>
      </w:pPr>
      <w:ins w:id="60" w:author="Richard Madden" w:date="2021-12-07T17:05:00Z">
        <w:r>
          <w:rPr>
            <w:rFonts w:ascii="CIDFont+F1" w:hAnsi="CIDFont+F1" w:cs="CIDFont+F1"/>
            <w:sz w:val="21"/>
            <w:szCs w:val="21"/>
            <w:lang w:val="en-US"/>
          </w:rPr>
          <w:t>with a high level of function has decreased, and the proportion of participants with medium</w:t>
        </w:r>
      </w:ins>
    </w:p>
    <w:p w14:paraId="254E5654" w14:textId="5ECE6989" w:rsidR="0067497F" w:rsidRDefault="0067497F" w:rsidP="0067497F">
      <w:pPr>
        <w:autoSpaceDE w:val="0"/>
        <w:autoSpaceDN w:val="0"/>
        <w:adjustRightInd w:val="0"/>
        <w:spacing w:after="0" w:line="276" w:lineRule="auto"/>
        <w:ind w:left="720"/>
        <w:rPr>
          <w:ins w:id="61" w:author="Richard Madden" w:date="2021-12-07T17:07:00Z"/>
          <w:rFonts w:ascii="CIDFont+F1" w:hAnsi="CIDFont+F1" w:cs="CIDFont+F1"/>
          <w:sz w:val="21"/>
          <w:szCs w:val="21"/>
          <w:lang w:val="en-US"/>
        </w:rPr>
      </w:pPr>
      <w:ins w:id="62" w:author="Richard Madden" w:date="2021-12-07T17:05:00Z">
        <w:r>
          <w:rPr>
            <w:rFonts w:ascii="CIDFont+F1" w:hAnsi="CIDFont+F1" w:cs="CIDFont+F1"/>
            <w:sz w:val="21"/>
            <w:szCs w:val="21"/>
            <w:lang w:val="en-US"/>
          </w:rPr>
          <w:t>and low function has increased. This trend most likely reflects inconsistent information, and is a driver of increasing costs (as lower function drives higher support packages). This trend is also consistent for participants who entered in later years (post 2017).</w:t>
        </w:r>
      </w:ins>
    </w:p>
    <w:p w14:paraId="4DF2D7D3" w14:textId="784E8E8B" w:rsidR="0067497F" w:rsidRDefault="0067497F" w:rsidP="0067497F">
      <w:pPr>
        <w:autoSpaceDE w:val="0"/>
        <w:autoSpaceDN w:val="0"/>
        <w:adjustRightInd w:val="0"/>
        <w:spacing w:after="0" w:line="276" w:lineRule="auto"/>
        <w:rPr>
          <w:ins w:id="63" w:author="Richard Madden" w:date="2021-12-07T17:08:00Z"/>
          <w:rFonts w:ascii="CIDFont+F1" w:hAnsi="CIDFont+F1" w:cs="CIDFont+F1"/>
          <w:sz w:val="21"/>
          <w:szCs w:val="21"/>
          <w:lang w:val="en-US"/>
        </w:rPr>
      </w:pPr>
    </w:p>
    <w:p w14:paraId="32D32E4E" w14:textId="2B81EF76" w:rsidR="009871CD" w:rsidRPr="0067497F" w:rsidRDefault="0067497F" w:rsidP="009871CD">
      <w:pPr>
        <w:autoSpaceDE w:val="0"/>
        <w:autoSpaceDN w:val="0"/>
        <w:adjustRightInd w:val="0"/>
        <w:spacing w:after="0" w:line="276" w:lineRule="auto"/>
        <w:rPr>
          <w:ins w:id="64" w:author="Richard Madden" w:date="2021-12-07T17:05:00Z"/>
          <w:rFonts w:ascii="Book Antiqua" w:hAnsi="Book Antiqua"/>
          <w:sz w:val="24"/>
          <w:szCs w:val="24"/>
        </w:rPr>
      </w:pPr>
      <w:ins w:id="65" w:author="Richard Madden" w:date="2021-12-07T17:08:00Z">
        <w:r w:rsidRPr="009871CD">
          <w:rPr>
            <w:rFonts w:ascii="Book Antiqua" w:hAnsi="Book Antiqua" w:cs="CIDFont+F1"/>
            <w:sz w:val="24"/>
            <w:szCs w:val="24"/>
            <w:lang w:val="en-US"/>
          </w:rPr>
          <w:t xml:space="preserve">However, there is no commentary on whether the level of function for new entrants </w:t>
        </w:r>
      </w:ins>
      <w:ins w:id="66" w:author="Richard Madden" w:date="2021-12-07T17:09:00Z">
        <w:r>
          <w:rPr>
            <w:rFonts w:ascii="Book Antiqua" w:hAnsi="Book Antiqua" w:cs="CIDFont+F1"/>
            <w:sz w:val="24"/>
            <w:szCs w:val="24"/>
            <w:lang w:val="en-US"/>
          </w:rPr>
          <w:t>is increasing or decreasing over time.</w:t>
        </w:r>
      </w:ins>
      <w:ins w:id="67" w:author="Richard Madden" w:date="2021-12-07T17:11:00Z">
        <w:r w:rsidR="009871CD">
          <w:rPr>
            <w:rFonts w:ascii="Book Antiqua" w:hAnsi="Book Antiqua" w:cs="CIDFont+F1"/>
            <w:sz w:val="24"/>
            <w:szCs w:val="24"/>
            <w:lang w:val="en-US"/>
          </w:rPr>
          <w:t xml:space="preserve"> </w:t>
        </w:r>
        <w:r w:rsidR="009871CD">
          <w:rPr>
            <w:rFonts w:ascii="Book Antiqua" w:hAnsi="Book Antiqua" w:cstheme="minorHAnsi"/>
            <w:sz w:val="24"/>
            <w:szCs w:val="24"/>
          </w:rPr>
          <w:t xml:space="preserve">It might be expected to be </w:t>
        </w:r>
      </w:ins>
      <w:ins w:id="68" w:author="Richard Madden" w:date="2021-12-07T17:12:00Z">
        <w:r w:rsidR="009871CD">
          <w:rPr>
            <w:rFonts w:ascii="Book Antiqua" w:hAnsi="Book Antiqua" w:cstheme="minorHAnsi"/>
            <w:sz w:val="24"/>
            <w:szCs w:val="24"/>
          </w:rPr>
          <w:t>increasing</w:t>
        </w:r>
      </w:ins>
      <w:ins w:id="69" w:author="Richard Madden" w:date="2021-12-07T17:11:00Z">
        <w:r w:rsidR="009871CD">
          <w:rPr>
            <w:rFonts w:ascii="Book Antiqua" w:hAnsi="Book Antiqua" w:cstheme="minorHAnsi"/>
            <w:sz w:val="24"/>
            <w:szCs w:val="24"/>
          </w:rPr>
          <w:t xml:space="preserve"> if support needs payments </w:t>
        </w:r>
      </w:ins>
      <w:ins w:id="70" w:author="Richard Madden" w:date="2021-12-07T17:12:00Z">
        <w:r w:rsidR="009871CD">
          <w:rPr>
            <w:rFonts w:ascii="Book Antiqua" w:hAnsi="Book Antiqua" w:cstheme="minorHAnsi"/>
            <w:sz w:val="24"/>
            <w:szCs w:val="24"/>
          </w:rPr>
          <w:t xml:space="preserve">(which are falling </w:t>
        </w:r>
      </w:ins>
      <w:ins w:id="71" w:author="Richard Madden" w:date="2021-12-07T17:13:00Z">
        <w:r w:rsidR="009871CD">
          <w:rPr>
            <w:rFonts w:ascii="Book Antiqua" w:hAnsi="Book Antiqua" w:cstheme="minorHAnsi"/>
            <w:sz w:val="24"/>
            <w:szCs w:val="24"/>
          </w:rPr>
          <w:t xml:space="preserve">for new entrants) </w:t>
        </w:r>
      </w:ins>
      <w:ins w:id="72" w:author="Richard Madden" w:date="2021-12-07T17:11:00Z">
        <w:r w:rsidR="009871CD">
          <w:rPr>
            <w:rFonts w:ascii="Book Antiqua" w:hAnsi="Book Antiqua" w:cstheme="minorHAnsi"/>
            <w:sz w:val="24"/>
            <w:szCs w:val="24"/>
          </w:rPr>
          <w:t>are a reflection of level of function (as reported above)</w:t>
        </w:r>
      </w:ins>
      <w:ins w:id="73" w:author="Richard Madden" w:date="2021-12-07T17:13:00Z">
        <w:r w:rsidR="009871CD">
          <w:rPr>
            <w:rFonts w:ascii="Book Antiqua" w:hAnsi="Book Antiqua" w:cstheme="minorHAnsi"/>
            <w:sz w:val="24"/>
            <w:szCs w:val="24"/>
          </w:rPr>
          <w:t xml:space="preserve">. </w:t>
        </w:r>
      </w:ins>
      <w:ins w:id="74" w:author="Richard Madden" w:date="2021-12-07T17:14:00Z">
        <w:r w:rsidR="009871CD">
          <w:rPr>
            <w:rFonts w:ascii="Book Antiqua" w:hAnsi="Book Antiqua" w:cstheme="minorHAnsi"/>
            <w:sz w:val="24"/>
            <w:szCs w:val="24"/>
          </w:rPr>
          <w:t>T</w:t>
        </w:r>
      </w:ins>
      <w:ins w:id="75" w:author="Richard Madden" w:date="2021-12-07T17:11:00Z">
        <w:r w:rsidR="009871CD">
          <w:rPr>
            <w:rFonts w:ascii="Book Antiqua" w:hAnsi="Book Antiqua" w:cstheme="minorHAnsi"/>
            <w:sz w:val="24"/>
            <w:szCs w:val="24"/>
          </w:rPr>
          <w:t xml:space="preserve">his </w:t>
        </w:r>
      </w:ins>
      <w:ins w:id="76" w:author="Richard Madden" w:date="2021-12-07T17:14:00Z">
        <w:r w:rsidR="009871CD">
          <w:rPr>
            <w:rFonts w:ascii="Book Antiqua" w:hAnsi="Book Antiqua" w:cstheme="minorHAnsi"/>
            <w:sz w:val="24"/>
            <w:szCs w:val="24"/>
          </w:rPr>
          <w:t>would be consistent with</w:t>
        </w:r>
      </w:ins>
      <w:ins w:id="77" w:author="Richard Madden" w:date="2021-12-07T17:11:00Z">
        <w:r w:rsidR="009871CD">
          <w:rPr>
            <w:rFonts w:ascii="Book Antiqua" w:hAnsi="Book Antiqua" w:cstheme="minorHAnsi"/>
            <w:sz w:val="24"/>
            <w:szCs w:val="24"/>
          </w:rPr>
          <w:t xml:space="preserve"> people with low function </w:t>
        </w:r>
      </w:ins>
      <w:ins w:id="78" w:author="Richard Madden" w:date="2021-12-07T17:14:00Z">
        <w:r w:rsidR="009871CD">
          <w:rPr>
            <w:rFonts w:ascii="Book Antiqua" w:hAnsi="Book Antiqua" w:cstheme="minorHAnsi"/>
            <w:sz w:val="24"/>
            <w:szCs w:val="24"/>
          </w:rPr>
          <w:t>having sought</w:t>
        </w:r>
      </w:ins>
      <w:ins w:id="79" w:author="Richard Madden" w:date="2021-12-07T17:11:00Z">
        <w:r w:rsidR="009871CD">
          <w:rPr>
            <w:rFonts w:ascii="Book Antiqua" w:hAnsi="Book Antiqua" w:cstheme="minorHAnsi"/>
            <w:sz w:val="24"/>
            <w:szCs w:val="24"/>
          </w:rPr>
          <w:t xml:space="preserve"> </w:t>
        </w:r>
      </w:ins>
      <w:ins w:id="80" w:author="Richard Madden" w:date="2021-12-07T17:14:00Z">
        <w:r w:rsidR="009871CD">
          <w:rPr>
            <w:rFonts w:ascii="Book Antiqua" w:hAnsi="Book Antiqua" w:cstheme="minorHAnsi"/>
            <w:sz w:val="24"/>
            <w:szCs w:val="24"/>
          </w:rPr>
          <w:t xml:space="preserve">NDIS </w:t>
        </w:r>
      </w:ins>
      <w:ins w:id="81" w:author="Richard Madden" w:date="2021-12-07T17:11:00Z">
        <w:r w:rsidR="009871CD">
          <w:rPr>
            <w:rFonts w:ascii="Book Antiqua" w:hAnsi="Book Antiqua" w:cstheme="minorHAnsi"/>
            <w:sz w:val="24"/>
            <w:szCs w:val="24"/>
          </w:rPr>
          <w:t xml:space="preserve">supports as soon as possible after the NDIS became available </w:t>
        </w:r>
      </w:ins>
      <w:ins w:id="82" w:author="Richard Madden" w:date="2021-12-07T17:14:00Z">
        <w:r w:rsidR="009871CD">
          <w:rPr>
            <w:rFonts w:ascii="Book Antiqua" w:hAnsi="Book Antiqua" w:cstheme="minorHAnsi"/>
            <w:sz w:val="24"/>
            <w:szCs w:val="24"/>
          </w:rPr>
          <w:t>to them</w:t>
        </w:r>
      </w:ins>
      <w:ins w:id="83" w:author="Richard Madden" w:date="2021-12-07T17:11:00Z">
        <w:r w:rsidR="009871CD">
          <w:rPr>
            <w:rFonts w:ascii="Book Antiqua" w:hAnsi="Book Antiqua" w:cstheme="minorHAnsi"/>
            <w:sz w:val="24"/>
            <w:szCs w:val="24"/>
          </w:rPr>
          <w:t xml:space="preserve"> (such a person may have been already receiving disability supports before the introduction of the NDIS, and could rapidly transfer to the NDIS).</w:t>
        </w:r>
      </w:ins>
    </w:p>
    <w:p w14:paraId="1E0E913C" w14:textId="08845118" w:rsidR="009871CD" w:rsidRDefault="009871CD" w:rsidP="009871CD">
      <w:pPr>
        <w:spacing w:before="120" w:after="120" w:line="288" w:lineRule="auto"/>
        <w:rPr>
          <w:rFonts w:ascii="Book Antiqua" w:hAnsi="Book Antiqua" w:cstheme="minorHAnsi"/>
          <w:sz w:val="24"/>
          <w:szCs w:val="24"/>
        </w:rPr>
      </w:pPr>
      <w:ins w:id="84" w:author="Richard Madden" w:date="2021-12-07T17:18:00Z">
        <w:r>
          <w:rPr>
            <w:rFonts w:ascii="Book Antiqua" w:hAnsi="Book Antiqua" w:cstheme="minorHAnsi"/>
            <w:sz w:val="24"/>
            <w:szCs w:val="24"/>
          </w:rPr>
          <w:t>T</w:t>
        </w:r>
      </w:ins>
      <w:r>
        <w:rPr>
          <w:rFonts w:ascii="Book Antiqua" w:hAnsi="Book Antiqua" w:cstheme="minorHAnsi"/>
          <w:sz w:val="24"/>
          <w:szCs w:val="24"/>
        </w:rPr>
        <w:t>he ’mix’ of participants is discussed later in the Report, under the Inflation heading. At P65, the following is included:</w:t>
      </w:r>
    </w:p>
    <w:p w14:paraId="2FE67281" w14:textId="77777777" w:rsidR="009871CD" w:rsidRDefault="009871CD" w:rsidP="009871CD">
      <w:pPr>
        <w:spacing w:before="120" w:after="120" w:line="288" w:lineRule="auto"/>
        <w:ind w:left="720"/>
      </w:pPr>
      <w:r>
        <w:t xml:space="preserve">Observed increases in average payment per participant (at an aggregate level) are also influenced by ongoing changes in the mix of participants. Specifically, new entrants to the </w:t>
      </w:r>
      <w:r>
        <w:lastRenderedPageBreak/>
        <w:t>scheme have lower impacts on functional capacity than existing participants. Taken in isolation this change will lead to a reduction in average payment per participant.</w:t>
      </w:r>
    </w:p>
    <w:p w14:paraId="6E592581" w14:textId="7BB9D252" w:rsidR="008468DE" w:rsidRDefault="00CC36FC">
      <w:pPr>
        <w:rPr>
          <w:ins w:id="85" w:author="Richard Madden" w:date="2021-12-07T17:48:00Z"/>
          <w:rFonts w:ascii="Book Antiqua" w:hAnsi="Book Antiqua"/>
          <w:sz w:val="24"/>
          <w:szCs w:val="24"/>
        </w:rPr>
      </w:pPr>
      <w:ins w:id="86" w:author="Richard Madden" w:date="2021-12-07T17:42:00Z">
        <w:r w:rsidRPr="00C8159B">
          <w:rPr>
            <w:rFonts w:ascii="Book Antiqua" w:hAnsi="Book Antiqua"/>
            <w:sz w:val="24"/>
            <w:szCs w:val="24"/>
          </w:rPr>
          <w:t>Table 4</w:t>
        </w:r>
        <w:r>
          <w:rPr>
            <w:rFonts w:ascii="Book Antiqua" w:hAnsi="Book Antiqua"/>
            <w:sz w:val="24"/>
            <w:szCs w:val="24"/>
          </w:rPr>
          <w:t xml:space="preserve"> shows the projected change </w:t>
        </w:r>
      </w:ins>
      <w:ins w:id="87" w:author="Richard Madden" w:date="2021-12-07T17:43:00Z">
        <w:r>
          <w:rPr>
            <w:rFonts w:ascii="Book Antiqua" w:hAnsi="Book Antiqua"/>
            <w:sz w:val="24"/>
            <w:szCs w:val="24"/>
          </w:rPr>
          <w:t xml:space="preserve">in mix </w:t>
        </w:r>
      </w:ins>
      <w:ins w:id="88" w:author="Richard Madden" w:date="2021-12-07T17:53:00Z">
        <w:r w:rsidR="00756ABA">
          <w:rPr>
            <w:rFonts w:ascii="Book Antiqua" w:hAnsi="Book Antiqua"/>
            <w:sz w:val="24"/>
            <w:szCs w:val="24"/>
          </w:rPr>
          <w:t>shown in</w:t>
        </w:r>
      </w:ins>
      <w:ins w:id="89" w:author="Richard Madden" w:date="2021-12-07T17:52:00Z">
        <w:r w:rsidR="00756ABA">
          <w:rPr>
            <w:rFonts w:ascii="Book Antiqua" w:hAnsi="Book Antiqua"/>
            <w:sz w:val="24"/>
            <w:szCs w:val="24"/>
          </w:rPr>
          <w:t xml:space="preserve"> Table 30 of the</w:t>
        </w:r>
      </w:ins>
      <w:ins w:id="90" w:author="Richard Madden" w:date="2021-12-07T17:53:00Z">
        <w:r w:rsidR="00756ABA">
          <w:rPr>
            <w:rFonts w:ascii="Book Antiqua" w:hAnsi="Book Antiqua"/>
            <w:sz w:val="24"/>
            <w:szCs w:val="24"/>
          </w:rPr>
          <w:t xml:space="preserve"> Report</w:t>
        </w:r>
      </w:ins>
      <w:ins w:id="91" w:author="Richard Madden" w:date="2021-12-07T17:52:00Z">
        <w:r w:rsidR="00756ABA">
          <w:rPr>
            <w:rFonts w:ascii="Book Antiqua" w:hAnsi="Book Antiqua"/>
            <w:sz w:val="24"/>
            <w:szCs w:val="24"/>
          </w:rPr>
          <w:t>.</w:t>
        </w:r>
      </w:ins>
    </w:p>
    <w:p w14:paraId="2E3DA85A" w14:textId="1116AA6E" w:rsidR="00CC36FC" w:rsidRPr="00C8159B" w:rsidRDefault="00CC36FC">
      <w:pPr>
        <w:rPr>
          <w:ins w:id="92" w:author="Richard Madden" w:date="2021-12-07T17:44:00Z"/>
          <w:rFonts w:ascii="Book Antiqua" w:hAnsi="Book Antiqua"/>
          <w:b/>
          <w:bCs/>
          <w:sz w:val="24"/>
          <w:szCs w:val="24"/>
        </w:rPr>
      </w:pPr>
      <w:ins w:id="93" w:author="Richard Madden" w:date="2021-12-07T17:48:00Z">
        <w:r w:rsidRPr="00C8159B">
          <w:rPr>
            <w:rFonts w:ascii="Book Antiqua" w:hAnsi="Book Antiqua"/>
            <w:b/>
            <w:bCs/>
            <w:sz w:val="24"/>
            <w:szCs w:val="24"/>
          </w:rPr>
          <w:t>Table 4: Change in participant mix</w:t>
        </w:r>
      </w:ins>
    </w:p>
    <w:tbl>
      <w:tblPr>
        <w:tblStyle w:val="TableGrid"/>
        <w:tblW w:w="0" w:type="auto"/>
        <w:tblLook w:val="04A0" w:firstRow="1" w:lastRow="0" w:firstColumn="1" w:lastColumn="0" w:noHBand="0" w:noVBand="1"/>
      </w:tblPr>
      <w:tblGrid>
        <w:gridCol w:w="1905"/>
        <w:gridCol w:w="1654"/>
        <w:gridCol w:w="1385"/>
        <w:gridCol w:w="1519"/>
        <w:gridCol w:w="1250"/>
        <w:gridCol w:w="299"/>
        <w:gridCol w:w="1338"/>
      </w:tblGrid>
      <w:tr w:rsidR="00CC36FC" w14:paraId="4B167FD5" w14:textId="77777777" w:rsidTr="00C8159B">
        <w:trPr>
          <w:ins w:id="94" w:author="Richard Madden" w:date="2021-12-07T17:46:00Z"/>
        </w:trPr>
        <w:tc>
          <w:tcPr>
            <w:tcW w:w="1951" w:type="dxa"/>
          </w:tcPr>
          <w:p w14:paraId="7ED1781C" w14:textId="77777777" w:rsidR="00CC36FC" w:rsidRDefault="00CC36FC" w:rsidP="00C8159B">
            <w:pPr>
              <w:jc w:val="center"/>
              <w:rPr>
                <w:ins w:id="95" w:author="Richard Madden" w:date="2021-12-07T17:46:00Z"/>
                <w:rFonts w:ascii="Book Antiqua" w:hAnsi="Book Antiqua"/>
                <w:sz w:val="24"/>
                <w:szCs w:val="24"/>
              </w:rPr>
            </w:pPr>
          </w:p>
        </w:tc>
        <w:tc>
          <w:tcPr>
            <w:tcW w:w="1701" w:type="dxa"/>
          </w:tcPr>
          <w:p w14:paraId="44F9CDF9" w14:textId="36A3EFCE" w:rsidR="00CC36FC" w:rsidRPr="00C8159B" w:rsidRDefault="00CC36FC" w:rsidP="00C8159B">
            <w:pPr>
              <w:jc w:val="center"/>
              <w:rPr>
                <w:ins w:id="96" w:author="Richard Madden" w:date="2021-12-07T17:46:00Z"/>
                <w:rFonts w:ascii="Book Antiqua" w:hAnsi="Book Antiqua"/>
                <w:b/>
                <w:bCs/>
                <w:sz w:val="24"/>
                <w:szCs w:val="24"/>
              </w:rPr>
            </w:pPr>
            <w:ins w:id="97" w:author="Richard Madden" w:date="2021-12-07T17:47:00Z">
              <w:r w:rsidRPr="00C8159B">
                <w:rPr>
                  <w:rFonts w:ascii="Book Antiqua" w:hAnsi="Book Antiqua"/>
                  <w:b/>
                  <w:bCs/>
                  <w:sz w:val="24"/>
                  <w:szCs w:val="24"/>
                </w:rPr>
                <w:t>2021-22</w:t>
              </w:r>
            </w:ins>
          </w:p>
        </w:tc>
        <w:tc>
          <w:tcPr>
            <w:tcW w:w="1418" w:type="dxa"/>
          </w:tcPr>
          <w:p w14:paraId="3E5F906A" w14:textId="50A2CF44" w:rsidR="00CC36FC" w:rsidRPr="00C8159B" w:rsidRDefault="00CC36FC" w:rsidP="00C8159B">
            <w:pPr>
              <w:jc w:val="center"/>
              <w:rPr>
                <w:ins w:id="98" w:author="Richard Madden" w:date="2021-12-07T17:46:00Z"/>
                <w:rFonts w:ascii="Book Antiqua" w:hAnsi="Book Antiqua"/>
                <w:b/>
                <w:bCs/>
                <w:sz w:val="24"/>
                <w:szCs w:val="24"/>
              </w:rPr>
            </w:pPr>
            <w:ins w:id="99" w:author="Richard Madden" w:date="2021-12-07T17:47:00Z">
              <w:r w:rsidRPr="00C8159B">
                <w:rPr>
                  <w:rFonts w:ascii="Book Antiqua" w:hAnsi="Book Antiqua"/>
                  <w:b/>
                  <w:bCs/>
                  <w:sz w:val="24"/>
                  <w:szCs w:val="24"/>
                </w:rPr>
                <w:t>2022-23</w:t>
              </w:r>
            </w:ins>
          </w:p>
        </w:tc>
        <w:tc>
          <w:tcPr>
            <w:tcW w:w="1559" w:type="dxa"/>
          </w:tcPr>
          <w:p w14:paraId="73340CDE" w14:textId="24612B03" w:rsidR="00CC36FC" w:rsidRPr="00C8159B" w:rsidRDefault="00CC36FC" w:rsidP="00C8159B">
            <w:pPr>
              <w:jc w:val="center"/>
              <w:rPr>
                <w:ins w:id="100" w:author="Richard Madden" w:date="2021-12-07T17:46:00Z"/>
                <w:rFonts w:ascii="Book Antiqua" w:hAnsi="Book Antiqua"/>
                <w:b/>
                <w:bCs/>
                <w:sz w:val="24"/>
                <w:szCs w:val="24"/>
              </w:rPr>
            </w:pPr>
            <w:ins w:id="101" w:author="Richard Madden" w:date="2021-12-07T17:47:00Z">
              <w:r w:rsidRPr="00C8159B">
                <w:rPr>
                  <w:rFonts w:ascii="Book Antiqua" w:hAnsi="Book Antiqua"/>
                  <w:b/>
                  <w:bCs/>
                  <w:sz w:val="24"/>
                  <w:szCs w:val="24"/>
                </w:rPr>
                <w:t>2023-24</w:t>
              </w:r>
            </w:ins>
          </w:p>
        </w:tc>
        <w:tc>
          <w:tcPr>
            <w:tcW w:w="1276" w:type="dxa"/>
          </w:tcPr>
          <w:p w14:paraId="2EDEA31A" w14:textId="13551776" w:rsidR="00CC36FC" w:rsidRPr="00C8159B" w:rsidRDefault="00CC36FC" w:rsidP="00C8159B">
            <w:pPr>
              <w:jc w:val="center"/>
              <w:rPr>
                <w:ins w:id="102" w:author="Richard Madden" w:date="2021-12-07T17:46:00Z"/>
                <w:rFonts w:ascii="Book Antiqua" w:hAnsi="Book Antiqua"/>
                <w:b/>
                <w:bCs/>
                <w:sz w:val="24"/>
                <w:szCs w:val="24"/>
              </w:rPr>
            </w:pPr>
            <w:ins w:id="103" w:author="Richard Madden" w:date="2021-12-07T17:47:00Z">
              <w:r w:rsidRPr="00C8159B">
                <w:rPr>
                  <w:rFonts w:ascii="Book Antiqua" w:hAnsi="Book Antiqua"/>
                  <w:b/>
                  <w:bCs/>
                  <w:sz w:val="24"/>
                  <w:szCs w:val="24"/>
                </w:rPr>
                <w:t>2024-25</w:t>
              </w:r>
            </w:ins>
          </w:p>
        </w:tc>
        <w:tc>
          <w:tcPr>
            <w:tcW w:w="303" w:type="dxa"/>
          </w:tcPr>
          <w:p w14:paraId="2E23D910" w14:textId="286D6061" w:rsidR="00CC36FC" w:rsidRPr="00C8159B" w:rsidRDefault="00CC36FC" w:rsidP="00C8159B">
            <w:pPr>
              <w:jc w:val="center"/>
              <w:rPr>
                <w:ins w:id="104" w:author="Richard Madden" w:date="2021-12-07T17:46:00Z"/>
                <w:rFonts w:ascii="Book Antiqua" w:hAnsi="Book Antiqua"/>
                <w:b/>
                <w:bCs/>
                <w:sz w:val="24"/>
                <w:szCs w:val="24"/>
              </w:rPr>
            </w:pPr>
          </w:p>
        </w:tc>
        <w:tc>
          <w:tcPr>
            <w:tcW w:w="1368" w:type="dxa"/>
          </w:tcPr>
          <w:p w14:paraId="304B12A1" w14:textId="55CDEEBD" w:rsidR="00CC36FC" w:rsidRPr="00C8159B" w:rsidRDefault="00CC36FC" w:rsidP="00C8159B">
            <w:pPr>
              <w:jc w:val="center"/>
              <w:rPr>
                <w:ins w:id="105" w:author="Richard Madden" w:date="2021-12-07T17:46:00Z"/>
                <w:rFonts w:ascii="Book Antiqua" w:hAnsi="Book Antiqua"/>
                <w:b/>
                <w:bCs/>
                <w:sz w:val="24"/>
                <w:szCs w:val="24"/>
              </w:rPr>
            </w:pPr>
            <w:ins w:id="106" w:author="Richard Madden" w:date="2021-12-07T17:47:00Z">
              <w:r w:rsidRPr="00C8159B">
                <w:rPr>
                  <w:rFonts w:ascii="Book Antiqua" w:hAnsi="Book Antiqua"/>
                  <w:b/>
                  <w:bCs/>
                  <w:sz w:val="24"/>
                  <w:szCs w:val="24"/>
                </w:rPr>
                <w:t>2029-30</w:t>
              </w:r>
            </w:ins>
          </w:p>
        </w:tc>
      </w:tr>
      <w:tr w:rsidR="00CC36FC" w14:paraId="1E490163" w14:textId="77777777" w:rsidTr="00C8159B">
        <w:trPr>
          <w:ins w:id="107" w:author="Richard Madden" w:date="2021-12-07T17:46:00Z"/>
        </w:trPr>
        <w:tc>
          <w:tcPr>
            <w:tcW w:w="1951" w:type="dxa"/>
          </w:tcPr>
          <w:p w14:paraId="3932E3F3" w14:textId="6A1078C5" w:rsidR="00CC36FC" w:rsidRPr="00C8159B" w:rsidRDefault="00CC36FC" w:rsidP="00C8159B">
            <w:pPr>
              <w:jc w:val="center"/>
              <w:rPr>
                <w:ins w:id="108" w:author="Richard Madden" w:date="2021-12-07T17:46:00Z"/>
                <w:rFonts w:ascii="Book Antiqua" w:hAnsi="Book Antiqua"/>
                <w:b/>
                <w:bCs/>
                <w:sz w:val="24"/>
                <w:szCs w:val="24"/>
              </w:rPr>
            </w:pPr>
            <w:ins w:id="109" w:author="Richard Madden" w:date="2021-12-07T17:46:00Z">
              <w:r w:rsidRPr="00C8159B">
                <w:rPr>
                  <w:rFonts w:ascii="Book Antiqua" w:hAnsi="Book Antiqua"/>
                  <w:b/>
                  <w:bCs/>
                  <w:sz w:val="24"/>
                  <w:szCs w:val="24"/>
                </w:rPr>
                <w:t>Change in mix</w:t>
              </w:r>
            </w:ins>
          </w:p>
        </w:tc>
        <w:tc>
          <w:tcPr>
            <w:tcW w:w="1701" w:type="dxa"/>
          </w:tcPr>
          <w:p w14:paraId="705FA562" w14:textId="578C506D" w:rsidR="00CC36FC" w:rsidRDefault="00CC36FC" w:rsidP="00C8159B">
            <w:pPr>
              <w:jc w:val="center"/>
              <w:rPr>
                <w:ins w:id="110" w:author="Richard Madden" w:date="2021-12-07T17:46:00Z"/>
                <w:rFonts w:ascii="Book Antiqua" w:hAnsi="Book Antiqua"/>
                <w:sz w:val="24"/>
                <w:szCs w:val="24"/>
              </w:rPr>
            </w:pPr>
            <w:ins w:id="111" w:author="Richard Madden" w:date="2021-12-07T17:50:00Z">
              <w:r>
                <w:rPr>
                  <w:rFonts w:ascii="Book Antiqua" w:hAnsi="Book Antiqua"/>
                  <w:sz w:val="24"/>
                  <w:szCs w:val="24"/>
                </w:rPr>
                <w:t>-5.6%</w:t>
              </w:r>
            </w:ins>
          </w:p>
        </w:tc>
        <w:tc>
          <w:tcPr>
            <w:tcW w:w="1418" w:type="dxa"/>
          </w:tcPr>
          <w:p w14:paraId="2058A514" w14:textId="7DE3E94E" w:rsidR="00CC36FC" w:rsidRDefault="00CC36FC" w:rsidP="00C8159B">
            <w:pPr>
              <w:jc w:val="center"/>
              <w:rPr>
                <w:ins w:id="112" w:author="Richard Madden" w:date="2021-12-07T17:46:00Z"/>
                <w:rFonts w:ascii="Book Antiqua" w:hAnsi="Book Antiqua"/>
                <w:sz w:val="24"/>
                <w:szCs w:val="24"/>
              </w:rPr>
            </w:pPr>
            <w:ins w:id="113" w:author="Richard Madden" w:date="2021-12-07T17:50:00Z">
              <w:r>
                <w:rPr>
                  <w:rFonts w:ascii="Book Antiqua" w:hAnsi="Book Antiqua"/>
                  <w:sz w:val="24"/>
                  <w:szCs w:val="24"/>
                </w:rPr>
                <w:t>-4.4%</w:t>
              </w:r>
            </w:ins>
          </w:p>
        </w:tc>
        <w:tc>
          <w:tcPr>
            <w:tcW w:w="1559" w:type="dxa"/>
          </w:tcPr>
          <w:p w14:paraId="03C1A924" w14:textId="462F2538" w:rsidR="00CC36FC" w:rsidRDefault="00756ABA" w:rsidP="00C8159B">
            <w:pPr>
              <w:jc w:val="center"/>
              <w:rPr>
                <w:ins w:id="114" w:author="Richard Madden" w:date="2021-12-07T17:46:00Z"/>
                <w:rFonts w:ascii="Book Antiqua" w:hAnsi="Book Antiqua"/>
                <w:sz w:val="24"/>
                <w:szCs w:val="24"/>
              </w:rPr>
            </w:pPr>
            <w:ins w:id="115" w:author="Richard Madden" w:date="2021-12-07T17:51:00Z">
              <w:r>
                <w:rPr>
                  <w:rFonts w:ascii="Book Antiqua" w:hAnsi="Book Antiqua"/>
                  <w:sz w:val="24"/>
                  <w:szCs w:val="24"/>
                </w:rPr>
                <w:t>-3.2%</w:t>
              </w:r>
            </w:ins>
          </w:p>
        </w:tc>
        <w:tc>
          <w:tcPr>
            <w:tcW w:w="1276" w:type="dxa"/>
          </w:tcPr>
          <w:p w14:paraId="37827862" w14:textId="4CC6614E" w:rsidR="00CC36FC" w:rsidRDefault="00CC36FC" w:rsidP="00C8159B">
            <w:pPr>
              <w:jc w:val="center"/>
              <w:rPr>
                <w:ins w:id="116" w:author="Richard Madden" w:date="2021-12-07T17:46:00Z"/>
                <w:rFonts w:ascii="Book Antiqua" w:hAnsi="Book Antiqua"/>
                <w:sz w:val="24"/>
                <w:szCs w:val="24"/>
              </w:rPr>
            </w:pPr>
            <w:ins w:id="117" w:author="Richard Madden" w:date="2021-12-07T17:48:00Z">
              <w:r>
                <w:rPr>
                  <w:rFonts w:ascii="Book Antiqua" w:hAnsi="Book Antiqua"/>
                  <w:sz w:val="24"/>
                  <w:szCs w:val="24"/>
                </w:rPr>
                <w:t>-2.3%</w:t>
              </w:r>
            </w:ins>
          </w:p>
        </w:tc>
        <w:tc>
          <w:tcPr>
            <w:tcW w:w="303" w:type="dxa"/>
          </w:tcPr>
          <w:p w14:paraId="23512B2F" w14:textId="77777777" w:rsidR="00CC36FC" w:rsidRDefault="00CC36FC" w:rsidP="00C8159B">
            <w:pPr>
              <w:jc w:val="center"/>
              <w:rPr>
                <w:ins w:id="118" w:author="Richard Madden" w:date="2021-12-07T17:46:00Z"/>
                <w:rFonts w:ascii="Book Antiqua" w:hAnsi="Book Antiqua"/>
                <w:sz w:val="24"/>
                <w:szCs w:val="24"/>
              </w:rPr>
            </w:pPr>
          </w:p>
        </w:tc>
        <w:tc>
          <w:tcPr>
            <w:tcW w:w="1368" w:type="dxa"/>
          </w:tcPr>
          <w:p w14:paraId="7BF26CE8" w14:textId="1406693F" w:rsidR="00CC36FC" w:rsidRDefault="00CC36FC" w:rsidP="00C8159B">
            <w:pPr>
              <w:jc w:val="center"/>
              <w:rPr>
                <w:ins w:id="119" w:author="Richard Madden" w:date="2021-12-07T17:46:00Z"/>
                <w:rFonts w:ascii="Book Antiqua" w:hAnsi="Book Antiqua"/>
                <w:sz w:val="24"/>
                <w:szCs w:val="24"/>
              </w:rPr>
            </w:pPr>
            <w:ins w:id="120" w:author="Richard Madden" w:date="2021-12-07T17:48:00Z">
              <w:r>
                <w:rPr>
                  <w:rFonts w:ascii="Book Antiqua" w:hAnsi="Book Antiqua"/>
                  <w:sz w:val="24"/>
                  <w:szCs w:val="24"/>
                </w:rPr>
                <w:t>-0.7%</w:t>
              </w:r>
            </w:ins>
          </w:p>
        </w:tc>
      </w:tr>
    </w:tbl>
    <w:p w14:paraId="65349CEF" w14:textId="77777777" w:rsidR="00C8159B" w:rsidRDefault="00C8159B">
      <w:pPr>
        <w:rPr>
          <w:ins w:id="121" w:author="Richard Madden" w:date="2021-12-08T17:39:00Z"/>
          <w:rFonts w:ascii="Book Antiqua" w:hAnsi="Book Antiqua"/>
          <w:b/>
          <w:bCs/>
          <w:sz w:val="24"/>
          <w:szCs w:val="24"/>
        </w:rPr>
      </w:pPr>
    </w:p>
    <w:p w14:paraId="4E20D4B4" w14:textId="0AA267B3" w:rsidR="000950C6" w:rsidRDefault="000950C6" w:rsidP="000950C6">
      <w:pPr>
        <w:spacing w:before="120" w:after="120" w:line="288" w:lineRule="auto"/>
        <w:rPr>
          <w:ins w:id="122" w:author="Richard Madden" w:date="2021-12-08T18:41:00Z"/>
          <w:rFonts w:ascii="Book Antiqua" w:hAnsi="Book Antiqua" w:cstheme="minorHAnsi"/>
          <w:sz w:val="24"/>
          <w:szCs w:val="24"/>
        </w:rPr>
      </w:pPr>
      <w:ins w:id="123" w:author="Richard Madden" w:date="2021-12-08T18:41:00Z">
        <w:r>
          <w:rPr>
            <w:rFonts w:ascii="Book Antiqua" w:hAnsi="Book Antiqua" w:cstheme="minorHAnsi"/>
            <w:sz w:val="24"/>
            <w:szCs w:val="24"/>
          </w:rPr>
          <w:t xml:space="preserve">The Report includes the change in mix as part of superimposed inflation. However, </w:t>
        </w:r>
      </w:ins>
      <w:ins w:id="124" w:author="Richard Madden" w:date="2021-12-08T18:43:00Z">
        <w:r>
          <w:rPr>
            <w:rFonts w:ascii="Book Antiqua" w:hAnsi="Book Antiqua" w:cstheme="minorHAnsi"/>
            <w:sz w:val="24"/>
            <w:szCs w:val="24"/>
          </w:rPr>
          <w:t xml:space="preserve">as the </w:t>
        </w:r>
      </w:ins>
      <w:ins w:id="125" w:author="Richard Madden" w:date="2021-12-08T18:41:00Z">
        <w:r>
          <w:rPr>
            <w:rFonts w:ascii="Book Antiqua" w:hAnsi="Book Antiqua" w:cstheme="minorHAnsi"/>
            <w:sz w:val="24"/>
            <w:szCs w:val="24"/>
          </w:rPr>
          <w:t xml:space="preserve">change in mix can be modelled, </w:t>
        </w:r>
      </w:ins>
      <w:ins w:id="126" w:author="Richard Madden" w:date="2021-12-08T18:43:00Z">
        <w:r>
          <w:rPr>
            <w:rFonts w:ascii="Book Antiqua" w:hAnsi="Book Antiqua" w:cstheme="minorHAnsi"/>
            <w:sz w:val="24"/>
            <w:szCs w:val="24"/>
          </w:rPr>
          <w:t>it</w:t>
        </w:r>
      </w:ins>
      <w:ins w:id="127" w:author="Richard Madden" w:date="2021-12-08T18:41:00Z">
        <w:r>
          <w:rPr>
            <w:rFonts w:ascii="Book Antiqua" w:hAnsi="Book Antiqua" w:cstheme="minorHAnsi"/>
            <w:sz w:val="24"/>
            <w:szCs w:val="24"/>
          </w:rPr>
          <w:t xml:space="preserve"> should be a specific element of the modelling process.</w:t>
        </w:r>
      </w:ins>
    </w:p>
    <w:p w14:paraId="06EC9858" w14:textId="34227D3A" w:rsidR="00243103" w:rsidRPr="00CA7EB9" w:rsidRDefault="00243103">
      <w:pPr>
        <w:rPr>
          <w:rFonts w:ascii="Book Antiqua" w:hAnsi="Book Antiqua"/>
          <w:b/>
          <w:bCs/>
          <w:sz w:val="24"/>
          <w:szCs w:val="24"/>
        </w:rPr>
      </w:pPr>
      <w:r w:rsidRPr="00CA7EB9">
        <w:rPr>
          <w:rFonts w:ascii="Book Antiqua" w:hAnsi="Book Antiqua"/>
          <w:b/>
          <w:bCs/>
          <w:sz w:val="24"/>
          <w:szCs w:val="24"/>
        </w:rPr>
        <w:t>Real terms estimates</w:t>
      </w:r>
    </w:p>
    <w:p w14:paraId="3ADBF150" w14:textId="2CF28726" w:rsidR="00243103" w:rsidRDefault="00243103" w:rsidP="00243103">
      <w:pPr>
        <w:spacing w:before="120" w:after="120" w:line="288" w:lineRule="auto"/>
        <w:rPr>
          <w:rFonts w:ascii="Book Antiqua" w:hAnsi="Book Antiqua" w:cstheme="minorHAnsi"/>
          <w:sz w:val="24"/>
          <w:szCs w:val="24"/>
        </w:rPr>
      </w:pPr>
      <w:r>
        <w:rPr>
          <w:rFonts w:ascii="Book Antiqua" w:hAnsi="Book Antiqua" w:cstheme="minorHAnsi"/>
          <w:sz w:val="24"/>
          <w:szCs w:val="24"/>
        </w:rPr>
        <w:t xml:space="preserve">The use of nominal terms estimates, while appropriate for expenditure projections, may lead to inappropriate comparisons when analysing the development of the NDIS. The </w:t>
      </w:r>
      <w:r w:rsidR="00CA7EB9">
        <w:rPr>
          <w:rFonts w:ascii="Book Antiqua" w:hAnsi="Book Antiqua" w:cstheme="minorHAnsi"/>
          <w:sz w:val="24"/>
          <w:szCs w:val="24"/>
        </w:rPr>
        <w:t>2020-21 Report</w:t>
      </w:r>
      <w:r>
        <w:rPr>
          <w:rFonts w:ascii="Book Antiqua" w:hAnsi="Book Antiqua" w:cstheme="minorHAnsi"/>
          <w:sz w:val="24"/>
          <w:szCs w:val="24"/>
        </w:rPr>
        <w:t xml:space="preserve"> gives its estimates as a percentage of GDP to give a real terms comparator, but does not gives real terms expenditure estimates. </w:t>
      </w:r>
    </w:p>
    <w:p w14:paraId="22C55D9C" w14:textId="694F8713" w:rsidR="00243103" w:rsidRDefault="00243103" w:rsidP="00243103">
      <w:pPr>
        <w:spacing w:before="120" w:after="120" w:line="288" w:lineRule="auto"/>
        <w:rPr>
          <w:rFonts w:ascii="Book Antiqua" w:hAnsi="Book Antiqua" w:cstheme="minorHAnsi"/>
          <w:sz w:val="24"/>
          <w:szCs w:val="24"/>
        </w:rPr>
      </w:pPr>
      <w:r>
        <w:rPr>
          <w:rFonts w:ascii="Book Antiqua" w:hAnsi="Book Antiqua" w:cstheme="minorHAnsi"/>
          <w:sz w:val="24"/>
          <w:szCs w:val="24"/>
        </w:rPr>
        <w:t xml:space="preserve">Comparing 2029-2030 expenditure to 2020-21 expenditure is only meaningful if done in real terms. Table </w:t>
      </w:r>
      <w:r w:rsidR="00C8159B">
        <w:rPr>
          <w:rFonts w:ascii="Book Antiqua" w:hAnsi="Book Antiqua" w:cstheme="minorHAnsi"/>
          <w:sz w:val="24"/>
          <w:szCs w:val="24"/>
        </w:rPr>
        <w:t>5</w:t>
      </w:r>
      <w:r>
        <w:rPr>
          <w:rFonts w:ascii="Book Antiqua" w:hAnsi="Book Antiqua" w:cstheme="minorHAnsi"/>
          <w:sz w:val="24"/>
          <w:szCs w:val="24"/>
        </w:rPr>
        <w:t xml:space="preserve"> applies the </w:t>
      </w:r>
      <w:r w:rsidR="00402236">
        <w:rPr>
          <w:rFonts w:ascii="Book Antiqua" w:hAnsi="Book Antiqua" w:cstheme="minorHAnsi"/>
          <w:sz w:val="24"/>
          <w:szCs w:val="24"/>
        </w:rPr>
        <w:t>2020-21 AFS</w:t>
      </w:r>
      <w:r w:rsidR="009871CD">
        <w:rPr>
          <w:rFonts w:ascii="Book Antiqua" w:hAnsi="Book Antiqua" w:cstheme="minorHAnsi"/>
          <w:sz w:val="24"/>
          <w:szCs w:val="24"/>
        </w:rPr>
        <w:t>R</w:t>
      </w:r>
      <w:r>
        <w:rPr>
          <w:rFonts w:ascii="Book Antiqua" w:hAnsi="Book Antiqua" w:cstheme="minorHAnsi"/>
          <w:sz w:val="24"/>
          <w:szCs w:val="24"/>
        </w:rPr>
        <w:t xml:space="preserve">’s economic ‘normal inflation’  assumptions </w:t>
      </w:r>
      <w:r w:rsidR="008C14C1">
        <w:rPr>
          <w:rFonts w:ascii="Book Antiqua" w:hAnsi="Book Antiqua" w:cstheme="minorHAnsi"/>
          <w:sz w:val="24"/>
          <w:szCs w:val="24"/>
        </w:rPr>
        <w:t xml:space="preserve">(Table 28) </w:t>
      </w:r>
      <w:r>
        <w:rPr>
          <w:rFonts w:ascii="Book Antiqua" w:hAnsi="Book Antiqua" w:cstheme="minorHAnsi"/>
          <w:sz w:val="24"/>
          <w:szCs w:val="24"/>
        </w:rPr>
        <w:t xml:space="preserve">to projected NDIS costs for participants aged 0-64 to produce real terms estimates (2020-21 dollars). </w:t>
      </w:r>
    </w:p>
    <w:p w14:paraId="55293E3A" w14:textId="77777777" w:rsidR="000950C6" w:rsidRDefault="000950C6" w:rsidP="00243103">
      <w:pPr>
        <w:spacing w:before="120" w:after="120" w:line="288" w:lineRule="auto"/>
        <w:rPr>
          <w:rFonts w:ascii="Book Antiqua" w:hAnsi="Book Antiqua" w:cstheme="minorHAnsi"/>
          <w:b/>
          <w:bCs/>
          <w:sz w:val="24"/>
          <w:szCs w:val="24"/>
        </w:rPr>
      </w:pPr>
      <w:r>
        <w:rPr>
          <w:rFonts w:ascii="Book Antiqua" w:hAnsi="Book Antiqua" w:cstheme="minorHAnsi"/>
          <w:b/>
          <w:bCs/>
          <w:sz w:val="24"/>
          <w:szCs w:val="24"/>
        </w:rPr>
        <w:br w:type="page"/>
      </w:r>
    </w:p>
    <w:p w14:paraId="3ACFC96E" w14:textId="0340722F" w:rsidR="00243103" w:rsidRPr="003F4C87" w:rsidRDefault="00243103" w:rsidP="00243103">
      <w:pPr>
        <w:spacing w:before="120" w:after="120" w:line="288" w:lineRule="auto"/>
        <w:rPr>
          <w:rFonts w:ascii="Book Antiqua" w:hAnsi="Book Antiqua" w:cstheme="minorHAnsi"/>
          <w:b/>
          <w:bCs/>
          <w:sz w:val="24"/>
          <w:szCs w:val="24"/>
        </w:rPr>
      </w:pPr>
      <w:r>
        <w:rPr>
          <w:rFonts w:ascii="Book Antiqua" w:hAnsi="Book Antiqua" w:cstheme="minorHAnsi"/>
          <w:b/>
          <w:bCs/>
          <w:sz w:val="24"/>
          <w:szCs w:val="24"/>
        </w:rPr>
        <w:lastRenderedPageBreak/>
        <w:t>Table</w:t>
      </w:r>
      <w:r w:rsidR="0054378B">
        <w:rPr>
          <w:rFonts w:ascii="Book Antiqua" w:hAnsi="Book Antiqua" w:cstheme="minorHAnsi"/>
          <w:b/>
          <w:bCs/>
          <w:sz w:val="24"/>
          <w:szCs w:val="24"/>
        </w:rPr>
        <w:t xml:space="preserve"> </w:t>
      </w:r>
      <w:r w:rsidR="00C8159B">
        <w:rPr>
          <w:rFonts w:ascii="Book Antiqua" w:hAnsi="Book Antiqua" w:cstheme="minorHAnsi"/>
          <w:b/>
          <w:bCs/>
          <w:sz w:val="24"/>
          <w:szCs w:val="24"/>
        </w:rPr>
        <w:t>5</w:t>
      </w:r>
      <w:r>
        <w:rPr>
          <w:rFonts w:ascii="Book Antiqua" w:hAnsi="Book Antiqua" w:cstheme="minorHAnsi"/>
          <w:b/>
          <w:bCs/>
          <w:sz w:val="24"/>
          <w:szCs w:val="24"/>
        </w:rPr>
        <w:t xml:space="preserve"> : </w:t>
      </w:r>
      <w:r w:rsidRPr="003F4C87">
        <w:rPr>
          <w:rFonts w:ascii="Book Antiqua" w:hAnsi="Book Antiqua" w:cstheme="minorHAnsi"/>
          <w:b/>
          <w:bCs/>
          <w:sz w:val="24"/>
          <w:szCs w:val="24"/>
        </w:rPr>
        <w:t>Total NDIS pa</w:t>
      </w:r>
      <w:r>
        <w:rPr>
          <w:rFonts w:ascii="Book Antiqua" w:hAnsi="Book Antiqua" w:cstheme="minorHAnsi"/>
          <w:b/>
          <w:bCs/>
          <w:sz w:val="24"/>
          <w:szCs w:val="24"/>
        </w:rPr>
        <w:t xml:space="preserve">rticipant </w:t>
      </w:r>
      <w:r w:rsidR="008A318A">
        <w:rPr>
          <w:rFonts w:ascii="Book Antiqua" w:hAnsi="Book Antiqua" w:cstheme="minorHAnsi"/>
          <w:b/>
          <w:bCs/>
          <w:sz w:val="24"/>
          <w:szCs w:val="24"/>
        </w:rPr>
        <w:t xml:space="preserve">costs </w:t>
      </w:r>
      <w:r>
        <w:rPr>
          <w:rFonts w:ascii="Book Antiqua" w:hAnsi="Book Antiqua" w:cstheme="minorHAnsi"/>
          <w:b/>
          <w:bCs/>
          <w:sz w:val="24"/>
          <w:szCs w:val="24"/>
        </w:rPr>
        <w:t>aged 0-64:</w:t>
      </w:r>
      <w:r w:rsidRPr="003F4C87">
        <w:rPr>
          <w:rFonts w:ascii="Book Antiqua" w:hAnsi="Book Antiqua" w:cstheme="minorHAnsi"/>
          <w:b/>
          <w:bCs/>
          <w:sz w:val="24"/>
          <w:szCs w:val="24"/>
        </w:rPr>
        <w:t xml:space="preserve"> Nominal and </w:t>
      </w:r>
      <w:r w:rsidR="00E51611">
        <w:rPr>
          <w:rFonts w:ascii="Book Antiqua" w:hAnsi="Book Antiqua" w:cstheme="minorHAnsi"/>
          <w:b/>
          <w:bCs/>
          <w:sz w:val="24"/>
          <w:szCs w:val="24"/>
        </w:rPr>
        <w:t>R</w:t>
      </w:r>
      <w:r w:rsidRPr="003F4C87">
        <w:rPr>
          <w:rFonts w:ascii="Book Antiqua" w:hAnsi="Book Antiqua" w:cstheme="minorHAnsi"/>
          <w:b/>
          <w:bCs/>
          <w:sz w:val="24"/>
          <w:szCs w:val="24"/>
        </w:rPr>
        <w:t>eal</w:t>
      </w:r>
      <w:r w:rsidR="00E51611">
        <w:rPr>
          <w:rFonts w:ascii="Book Antiqua" w:hAnsi="Book Antiqua" w:cstheme="minorHAnsi"/>
          <w:b/>
          <w:bCs/>
          <w:sz w:val="24"/>
          <w:szCs w:val="24"/>
        </w:rPr>
        <w:t xml:space="preserve"> ($2020-21)</w:t>
      </w:r>
    </w:p>
    <w:tbl>
      <w:tblPr>
        <w:tblStyle w:val="TableGrid"/>
        <w:tblW w:w="0" w:type="auto"/>
        <w:tblLook w:val="04A0" w:firstRow="1" w:lastRow="0" w:firstColumn="1" w:lastColumn="0" w:noHBand="0" w:noVBand="1"/>
      </w:tblPr>
      <w:tblGrid>
        <w:gridCol w:w="1129"/>
        <w:gridCol w:w="1475"/>
        <w:gridCol w:w="1927"/>
        <w:gridCol w:w="1701"/>
        <w:gridCol w:w="1418"/>
        <w:gridCol w:w="1700"/>
      </w:tblGrid>
      <w:tr w:rsidR="00243103" w14:paraId="3EDF2C9C" w14:textId="77777777" w:rsidTr="00F71870">
        <w:tc>
          <w:tcPr>
            <w:tcW w:w="1129" w:type="dxa"/>
          </w:tcPr>
          <w:p w14:paraId="506F5614" w14:textId="77777777" w:rsidR="00243103" w:rsidRPr="00427ACE" w:rsidRDefault="00243103" w:rsidP="002E5E6A">
            <w:pPr>
              <w:spacing w:before="120" w:after="120"/>
              <w:jc w:val="center"/>
              <w:rPr>
                <w:rFonts w:ascii="Book Antiqua" w:hAnsi="Book Antiqua" w:cstheme="minorHAnsi"/>
                <w:b/>
                <w:bCs/>
                <w:sz w:val="24"/>
                <w:szCs w:val="24"/>
              </w:rPr>
            </w:pPr>
            <w:r w:rsidRPr="00427ACE">
              <w:rPr>
                <w:rFonts w:ascii="Book Antiqua" w:hAnsi="Book Antiqua" w:cstheme="minorHAnsi"/>
                <w:b/>
                <w:bCs/>
                <w:sz w:val="24"/>
                <w:szCs w:val="24"/>
              </w:rPr>
              <w:t>Year</w:t>
            </w:r>
          </w:p>
        </w:tc>
        <w:tc>
          <w:tcPr>
            <w:tcW w:w="1475" w:type="dxa"/>
          </w:tcPr>
          <w:p w14:paraId="5A46244A" w14:textId="50534B9F" w:rsidR="00243103" w:rsidRPr="003C5D16" w:rsidRDefault="00243103" w:rsidP="002E5E6A">
            <w:pPr>
              <w:spacing w:before="120" w:after="120"/>
              <w:jc w:val="center"/>
              <w:rPr>
                <w:rFonts w:ascii="Book Antiqua" w:hAnsi="Book Antiqua" w:cstheme="minorHAnsi"/>
                <w:b/>
                <w:bCs/>
                <w:sz w:val="24"/>
                <w:szCs w:val="24"/>
              </w:rPr>
            </w:pPr>
            <w:r w:rsidRPr="003C5D16">
              <w:rPr>
                <w:rFonts w:ascii="Book Antiqua" w:hAnsi="Book Antiqua" w:cstheme="minorHAnsi"/>
                <w:b/>
                <w:bCs/>
                <w:sz w:val="24"/>
                <w:szCs w:val="24"/>
              </w:rPr>
              <w:t>Projected payments</w:t>
            </w:r>
            <w:r w:rsidRPr="003C5D16">
              <w:rPr>
                <w:rFonts w:ascii="Book Antiqua" w:hAnsi="Book Antiqua" w:cstheme="minorHAnsi"/>
                <w:b/>
                <w:bCs/>
                <w:sz w:val="24"/>
                <w:szCs w:val="24"/>
                <w:vertAlign w:val="superscript"/>
              </w:rPr>
              <w:t>1</w:t>
            </w:r>
            <w:r w:rsidRPr="003C5D16">
              <w:rPr>
                <w:rFonts w:ascii="Book Antiqua" w:hAnsi="Book Antiqua" w:cstheme="minorHAnsi"/>
                <w:b/>
                <w:bCs/>
                <w:sz w:val="24"/>
                <w:szCs w:val="24"/>
              </w:rPr>
              <w:t xml:space="preserve"> (Nominal)</w:t>
            </w:r>
            <w:r w:rsidRPr="003C5D16">
              <w:rPr>
                <w:rFonts w:ascii="Book Antiqua" w:hAnsi="Book Antiqua" w:cstheme="minorHAnsi"/>
                <w:b/>
                <w:bCs/>
                <w:sz w:val="24"/>
                <w:szCs w:val="24"/>
              </w:rPr>
              <w:br/>
              <w:t>($M)</w:t>
            </w:r>
          </w:p>
        </w:tc>
        <w:tc>
          <w:tcPr>
            <w:tcW w:w="1927" w:type="dxa"/>
          </w:tcPr>
          <w:p w14:paraId="4FEB21B8" w14:textId="4C50E802" w:rsidR="00243103" w:rsidRPr="003C5D16" w:rsidRDefault="00243103" w:rsidP="002E5E6A">
            <w:pPr>
              <w:spacing w:before="120" w:after="120"/>
              <w:jc w:val="center"/>
              <w:rPr>
                <w:rFonts w:ascii="Book Antiqua" w:hAnsi="Book Antiqua" w:cstheme="minorHAnsi"/>
                <w:b/>
                <w:bCs/>
                <w:sz w:val="24"/>
                <w:szCs w:val="24"/>
              </w:rPr>
            </w:pPr>
            <w:r w:rsidRPr="003C5D16">
              <w:rPr>
                <w:rFonts w:ascii="Book Antiqua" w:hAnsi="Book Antiqua" w:cstheme="minorHAnsi"/>
                <w:b/>
                <w:bCs/>
                <w:sz w:val="24"/>
                <w:szCs w:val="24"/>
              </w:rPr>
              <w:t>Normal inflation</w:t>
            </w:r>
            <w:r w:rsidRPr="003C5D16">
              <w:rPr>
                <w:rFonts w:ascii="Book Antiqua" w:hAnsi="Book Antiqua" w:cstheme="minorHAnsi"/>
                <w:b/>
                <w:bCs/>
                <w:sz w:val="24"/>
                <w:szCs w:val="24"/>
                <w:vertAlign w:val="superscript"/>
              </w:rPr>
              <w:t>2</w:t>
            </w:r>
            <w:r w:rsidRPr="003C5D16">
              <w:rPr>
                <w:rFonts w:ascii="Book Antiqua" w:hAnsi="Book Antiqua" w:cstheme="minorHAnsi"/>
                <w:b/>
                <w:bCs/>
                <w:sz w:val="24"/>
                <w:szCs w:val="24"/>
              </w:rPr>
              <w:t xml:space="preserve">  </w:t>
            </w:r>
            <w:r w:rsidRPr="003C5D16">
              <w:rPr>
                <w:rFonts w:ascii="Book Antiqua" w:hAnsi="Book Antiqua" w:cstheme="minorHAnsi"/>
                <w:b/>
                <w:bCs/>
                <w:sz w:val="24"/>
                <w:szCs w:val="24"/>
              </w:rPr>
              <w:br/>
              <w:t>(e)</w:t>
            </w:r>
          </w:p>
        </w:tc>
        <w:tc>
          <w:tcPr>
            <w:tcW w:w="1701" w:type="dxa"/>
          </w:tcPr>
          <w:p w14:paraId="0A796CD5" w14:textId="522BC6B0" w:rsidR="00243103" w:rsidRPr="003C5D16" w:rsidRDefault="00243103" w:rsidP="002E5E6A">
            <w:pPr>
              <w:spacing w:before="120" w:after="120"/>
              <w:jc w:val="center"/>
              <w:rPr>
                <w:rFonts w:ascii="Book Antiqua" w:hAnsi="Book Antiqua" w:cstheme="minorHAnsi"/>
                <w:b/>
                <w:bCs/>
                <w:sz w:val="24"/>
                <w:szCs w:val="24"/>
              </w:rPr>
            </w:pPr>
            <w:r w:rsidRPr="003C5D16">
              <w:rPr>
                <w:rFonts w:ascii="Book Antiqua" w:hAnsi="Book Antiqua" w:cstheme="minorHAnsi"/>
                <w:b/>
                <w:bCs/>
                <w:sz w:val="24"/>
                <w:szCs w:val="24"/>
              </w:rPr>
              <w:t>Cumulative normal inflation</w:t>
            </w:r>
            <w:r w:rsidRPr="003C5D16">
              <w:rPr>
                <w:rFonts w:ascii="Book Antiqua" w:hAnsi="Book Antiqua" w:cstheme="minorHAnsi"/>
                <w:b/>
                <w:bCs/>
                <w:sz w:val="24"/>
                <w:szCs w:val="24"/>
              </w:rPr>
              <w:br/>
              <w:t>(E)</w:t>
            </w:r>
          </w:p>
        </w:tc>
        <w:tc>
          <w:tcPr>
            <w:tcW w:w="1418" w:type="dxa"/>
          </w:tcPr>
          <w:p w14:paraId="6F50EAD0" w14:textId="7472388F" w:rsidR="00243103" w:rsidRPr="003C5D16" w:rsidRDefault="00243103" w:rsidP="002E5E6A">
            <w:pPr>
              <w:spacing w:before="120" w:after="120"/>
              <w:jc w:val="center"/>
              <w:rPr>
                <w:rFonts w:ascii="Book Antiqua" w:hAnsi="Book Antiqua" w:cstheme="minorHAnsi"/>
                <w:b/>
                <w:bCs/>
                <w:sz w:val="24"/>
                <w:szCs w:val="24"/>
              </w:rPr>
            </w:pPr>
            <w:r w:rsidRPr="003C5D16">
              <w:rPr>
                <w:rFonts w:ascii="Book Antiqua" w:hAnsi="Book Antiqua" w:cstheme="minorHAnsi"/>
                <w:b/>
                <w:bCs/>
                <w:sz w:val="24"/>
                <w:szCs w:val="24"/>
              </w:rPr>
              <w:t>Deflator</w:t>
            </w:r>
            <w:r w:rsidRPr="003C5D16">
              <w:rPr>
                <w:rFonts w:ascii="Book Antiqua" w:hAnsi="Book Antiqua" w:cstheme="minorHAnsi"/>
                <w:b/>
                <w:bCs/>
                <w:sz w:val="24"/>
                <w:szCs w:val="24"/>
              </w:rPr>
              <w:br/>
              <w:t>(1/1+E)</w:t>
            </w:r>
          </w:p>
        </w:tc>
        <w:tc>
          <w:tcPr>
            <w:tcW w:w="1700" w:type="dxa"/>
          </w:tcPr>
          <w:p w14:paraId="0E4D19B0" w14:textId="45AB4CB3" w:rsidR="00243103" w:rsidRPr="00427ACE" w:rsidRDefault="00243103" w:rsidP="002E5E6A">
            <w:pPr>
              <w:spacing w:before="120" w:after="120"/>
              <w:jc w:val="center"/>
              <w:rPr>
                <w:rFonts w:ascii="Book Antiqua" w:hAnsi="Book Antiqua" w:cstheme="minorHAnsi"/>
                <w:b/>
                <w:bCs/>
                <w:sz w:val="24"/>
                <w:szCs w:val="24"/>
              </w:rPr>
            </w:pPr>
            <w:r>
              <w:rPr>
                <w:rFonts w:ascii="Book Antiqua" w:hAnsi="Book Antiqua" w:cstheme="minorHAnsi"/>
                <w:b/>
                <w:bCs/>
                <w:sz w:val="24"/>
                <w:szCs w:val="24"/>
              </w:rPr>
              <w:t>Projected payments ($</w:t>
            </w:r>
            <w:r w:rsidRPr="00CE2C9A">
              <w:rPr>
                <w:rFonts w:ascii="Book Antiqua" w:hAnsi="Book Antiqua" w:cstheme="minorHAnsi"/>
                <w:b/>
                <w:bCs/>
                <w:sz w:val="24"/>
                <w:szCs w:val="24"/>
              </w:rPr>
              <w:t>2020-21)</w:t>
            </w:r>
            <w:r w:rsidRPr="00CE2C9A">
              <w:rPr>
                <w:rFonts w:ascii="Book Antiqua" w:hAnsi="Book Antiqua" w:cstheme="minorHAnsi"/>
                <w:b/>
                <w:bCs/>
                <w:sz w:val="24"/>
                <w:szCs w:val="24"/>
              </w:rPr>
              <w:br/>
              <w:t>($</w:t>
            </w:r>
            <w:r w:rsidR="00C764AB" w:rsidRPr="00CE2C9A">
              <w:rPr>
                <w:rFonts w:ascii="Book Antiqua" w:hAnsi="Book Antiqua" w:cstheme="minorHAnsi"/>
                <w:b/>
                <w:bCs/>
                <w:sz w:val="24"/>
                <w:szCs w:val="24"/>
              </w:rPr>
              <w:t>M</w:t>
            </w:r>
            <w:r w:rsidRPr="00CE2C9A">
              <w:rPr>
                <w:rFonts w:ascii="Book Antiqua" w:hAnsi="Book Antiqua" w:cstheme="minorHAnsi"/>
                <w:b/>
                <w:bCs/>
                <w:sz w:val="24"/>
                <w:szCs w:val="24"/>
              </w:rPr>
              <w:t>)</w:t>
            </w:r>
          </w:p>
        </w:tc>
      </w:tr>
      <w:tr w:rsidR="00243103" w14:paraId="7A2507CB" w14:textId="77777777" w:rsidTr="00F71870">
        <w:tc>
          <w:tcPr>
            <w:tcW w:w="1129" w:type="dxa"/>
          </w:tcPr>
          <w:p w14:paraId="12BF34F1" w14:textId="77777777" w:rsidR="00243103" w:rsidRPr="00577AEC" w:rsidRDefault="00243103" w:rsidP="002E5E6A">
            <w:pPr>
              <w:spacing w:before="120" w:after="120"/>
              <w:rPr>
                <w:rFonts w:ascii="Book Antiqua" w:hAnsi="Book Antiqua" w:cstheme="minorHAnsi"/>
                <w:b/>
                <w:bCs/>
                <w:sz w:val="24"/>
                <w:szCs w:val="24"/>
              </w:rPr>
            </w:pPr>
            <w:r w:rsidRPr="00577AEC">
              <w:rPr>
                <w:rFonts w:ascii="Book Antiqua" w:hAnsi="Book Antiqua" w:cstheme="minorHAnsi"/>
                <w:b/>
                <w:bCs/>
                <w:sz w:val="24"/>
                <w:szCs w:val="24"/>
              </w:rPr>
              <w:t>2020-21</w:t>
            </w:r>
          </w:p>
        </w:tc>
        <w:tc>
          <w:tcPr>
            <w:tcW w:w="1475" w:type="dxa"/>
          </w:tcPr>
          <w:p w14:paraId="4C5EB3FA" w14:textId="3A7FC9AC" w:rsidR="00243103" w:rsidRDefault="00243103" w:rsidP="002E5E6A">
            <w:pPr>
              <w:spacing w:before="120" w:after="120"/>
              <w:jc w:val="center"/>
              <w:rPr>
                <w:rFonts w:ascii="Book Antiqua" w:hAnsi="Book Antiqua" w:cstheme="minorHAnsi"/>
                <w:sz w:val="24"/>
                <w:szCs w:val="24"/>
              </w:rPr>
            </w:pPr>
            <w:r>
              <w:rPr>
                <w:rFonts w:ascii="Book Antiqua" w:hAnsi="Book Antiqua"/>
                <w:sz w:val="24"/>
                <w:szCs w:val="24"/>
              </w:rPr>
              <w:t xml:space="preserve"> 22,119</w:t>
            </w:r>
          </w:p>
        </w:tc>
        <w:tc>
          <w:tcPr>
            <w:tcW w:w="1927" w:type="dxa"/>
          </w:tcPr>
          <w:p w14:paraId="682B6106"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NA</w:t>
            </w:r>
          </w:p>
        </w:tc>
        <w:tc>
          <w:tcPr>
            <w:tcW w:w="1701" w:type="dxa"/>
          </w:tcPr>
          <w:p w14:paraId="63360FE6"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NA</w:t>
            </w:r>
          </w:p>
        </w:tc>
        <w:tc>
          <w:tcPr>
            <w:tcW w:w="1418" w:type="dxa"/>
          </w:tcPr>
          <w:p w14:paraId="2C0CD9E6"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w:t>
            </w:r>
          </w:p>
        </w:tc>
        <w:tc>
          <w:tcPr>
            <w:tcW w:w="1700" w:type="dxa"/>
          </w:tcPr>
          <w:p w14:paraId="04102340" w14:textId="73046FFE"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22,</w:t>
            </w:r>
            <w:r w:rsidR="00C764AB">
              <w:rPr>
                <w:rFonts w:ascii="Book Antiqua" w:hAnsi="Book Antiqua" w:cstheme="minorHAnsi"/>
                <w:sz w:val="24"/>
                <w:szCs w:val="24"/>
              </w:rPr>
              <w:t>11</w:t>
            </w:r>
            <w:r>
              <w:rPr>
                <w:rFonts w:ascii="Book Antiqua" w:hAnsi="Book Antiqua" w:cstheme="minorHAnsi"/>
                <w:sz w:val="24"/>
                <w:szCs w:val="24"/>
              </w:rPr>
              <w:t>9</w:t>
            </w:r>
          </w:p>
        </w:tc>
      </w:tr>
      <w:tr w:rsidR="00243103" w14:paraId="007E88B7" w14:textId="77777777" w:rsidTr="00F71870">
        <w:tc>
          <w:tcPr>
            <w:tcW w:w="1129" w:type="dxa"/>
          </w:tcPr>
          <w:p w14:paraId="79A8E3C3" w14:textId="77777777" w:rsidR="00243103" w:rsidRPr="00577AEC" w:rsidRDefault="00243103" w:rsidP="002E5E6A">
            <w:pPr>
              <w:spacing w:before="120" w:after="120"/>
              <w:rPr>
                <w:rFonts w:ascii="Book Antiqua" w:hAnsi="Book Antiqua" w:cstheme="minorHAnsi"/>
                <w:b/>
                <w:bCs/>
                <w:sz w:val="24"/>
                <w:szCs w:val="24"/>
              </w:rPr>
            </w:pPr>
            <w:r w:rsidRPr="00577AEC">
              <w:rPr>
                <w:rFonts w:ascii="Book Antiqua" w:hAnsi="Book Antiqua" w:cstheme="minorHAnsi"/>
                <w:b/>
                <w:bCs/>
                <w:sz w:val="24"/>
                <w:szCs w:val="24"/>
              </w:rPr>
              <w:t>2021-22</w:t>
            </w:r>
          </w:p>
        </w:tc>
        <w:tc>
          <w:tcPr>
            <w:tcW w:w="1475" w:type="dxa"/>
          </w:tcPr>
          <w:p w14:paraId="5F36BB21" w14:textId="3F050420" w:rsidR="00243103" w:rsidRDefault="00243103" w:rsidP="002E5E6A">
            <w:pPr>
              <w:spacing w:before="120" w:after="120"/>
              <w:jc w:val="center"/>
              <w:rPr>
                <w:rFonts w:ascii="Book Antiqua" w:hAnsi="Book Antiqua" w:cstheme="minorHAnsi"/>
                <w:sz w:val="24"/>
                <w:szCs w:val="24"/>
              </w:rPr>
            </w:pPr>
            <w:r>
              <w:rPr>
                <w:rFonts w:ascii="Book Antiqua" w:hAnsi="Book Antiqua"/>
                <w:sz w:val="24"/>
                <w:szCs w:val="24"/>
              </w:rPr>
              <w:t>27,359</w:t>
            </w:r>
          </w:p>
        </w:tc>
        <w:tc>
          <w:tcPr>
            <w:tcW w:w="1927" w:type="dxa"/>
          </w:tcPr>
          <w:p w14:paraId="51B5D49A" w14:textId="2012BEA4" w:rsidR="00243103" w:rsidRDefault="00B87662" w:rsidP="002E5E6A">
            <w:pPr>
              <w:spacing w:before="120" w:after="120"/>
              <w:jc w:val="center"/>
              <w:rPr>
                <w:rFonts w:ascii="Book Antiqua" w:hAnsi="Book Antiqua" w:cstheme="minorHAnsi"/>
                <w:sz w:val="24"/>
                <w:szCs w:val="24"/>
              </w:rPr>
            </w:pPr>
            <w:r>
              <w:rPr>
                <w:rFonts w:ascii="Book Antiqua" w:hAnsi="Book Antiqua" w:cstheme="minorHAnsi"/>
                <w:sz w:val="24"/>
                <w:szCs w:val="24"/>
              </w:rPr>
              <w:t>0.030</w:t>
            </w:r>
          </w:p>
        </w:tc>
        <w:tc>
          <w:tcPr>
            <w:tcW w:w="1701" w:type="dxa"/>
          </w:tcPr>
          <w:p w14:paraId="47A9FC33" w14:textId="05915988"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0.0</w:t>
            </w:r>
            <w:r w:rsidR="003C5D16">
              <w:rPr>
                <w:rFonts w:ascii="Book Antiqua" w:hAnsi="Book Antiqua" w:cstheme="minorHAnsi"/>
                <w:sz w:val="24"/>
                <w:szCs w:val="24"/>
              </w:rPr>
              <w:t>30</w:t>
            </w:r>
          </w:p>
        </w:tc>
        <w:tc>
          <w:tcPr>
            <w:tcW w:w="1418" w:type="dxa"/>
          </w:tcPr>
          <w:p w14:paraId="5F3D0BB7" w14:textId="4B52C05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0.97</w:t>
            </w:r>
            <w:r w:rsidR="00C764AB">
              <w:rPr>
                <w:rFonts w:ascii="Book Antiqua" w:hAnsi="Book Antiqua" w:cstheme="minorHAnsi"/>
                <w:sz w:val="24"/>
                <w:szCs w:val="24"/>
              </w:rPr>
              <w:t>1</w:t>
            </w:r>
          </w:p>
        </w:tc>
        <w:tc>
          <w:tcPr>
            <w:tcW w:w="1700" w:type="dxa"/>
          </w:tcPr>
          <w:p w14:paraId="43F7477E" w14:textId="0737014E"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2</w:t>
            </w:r>
            <w:r w:rsidR="00C764AB">
              <w:rPr>
                <w:rFonts w:ascii="Book Antiqua" w:hAnsi="Book Antiqua" w:cstheme="minorHAnsi"/>
                <w:sz w:val="24"/>
                <w:szCs w:val="24"/>
              </w:rPr>
              <w:t>5,566</w:t>
            </w:r>
          </w:p>
        </w:tc>
      </w:tr>
      <w:tr w:rsidR="00243103" w14:paraId="49A6ED38" w14:textId="77777777" w:rsidTr="00F71870">
        <w:tc>
          <w:tcPr>
            <w:tcW w:w="1129" w:type="dxa"/>
          </w:tcPr>
          <w:p w14:paraId="114F8317" w14:textId="77777777" w:rsidR="00243103" w:rsidRPr="00577AEC" w:rsidRDefault="00243103" w:rsidP="002E5E6A">
            <w:pPr>
              <w:spacing w:before="120" w:after="120"/>
              <w:rPr>
                <w:rFonts w:ascii="Book Antiqua" w:hAnsi="Book Antiqua" w:cstheme="minorHAnsi"/>
                <w:b/>
                <w:bCs/>
                <w:sz w:val="24"/>
                <w:szCs w:val="24"/>
              </w:rPr>
            </w:pPr>
            <w:r w:rsidRPr="00577AEC">
              <w:rPr>
                <w:rFonts w:ascii="Book Antiqua" w:hAnsi="Book Antiqua" w:cstheme="minorHAnsi"/>
                <w:b/>
                <w:bCs/>
                <w:sz w:val="24"/>
                <w:szCs w:val="24"/>
              </w:rPr>
              <w:t>2022-23</w:t>
            </w:r>
          </w:p>
        </w:tc>
        <w:tc>
          <w:tcPr>
            <w:tcW w:w="1475" w:type="dxa"/>
          </w:tcPr>
          <w:p w14:paraId="3264BC16" w14:textId="3AB5D2B9" w:rsidR="00243103" w:rsidRDefault="00243103" w:rsidP="002E5E6A">
            <w:pPr>
              <w:spacing w:before="120" w:after="120"/>
              <w:jc w:val="center"/>
              <w:rPr>
                <w:rFonts w:ascii="Book Antiqua" w:hAnsi="Book Antiqua" w:cstheme="minorHAnsi"/>
                <w:sz w:val="24"/>
                <w:szCs w:val="24"/>
              </w:rPr>
            </w:pPr>
            <w:r>
              <w:rPr>
                <w:rFonts w:ascii="Book Antiqua" w:hAnsi="Book Antiqua"/>
                <w:sz w:val="24"/>
                <w:szCs w:val="24"/>
              </w:rPr>
              <w:t>31,386</w:t>
            </w:r>
          </w:p>
        </w:tc>
        <w:tc>
          <w:tcPr>
            <w:tcW w:w="1927" w:type="dxa"/>
          </w:tcPr>
          <w:p w14:paraId="5D9055D8" w14:textId="0A286FAD"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0.0</w:t>
            </w:r>
            <w:r w:rsidR="00B87662">
              <w:rPr>
                <w:rFonts w:ascii="Book Antiqua" w:hAnsi="Book Antiqua" w:cstheme="minorHAnsi"/>
                <w:sz w:val="24"/>
                <w:szCs w:val="24"/>
              </w:rPr>
              <w:t>32</w:t>
            </w:r>
          </w:p>
        </w:tc>
        <w:tc>
          <w:tcPr>
            <w:tcW w:w="1701" w:type="dxa"/>
          </w:tcPr>
          <w:p w14:paraId="053A2A5C" w14:textId="0105BC28"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0.0</w:t>
            </w:r>
            <w:r w:rsidR="003C5D16">
              <w:rPr>
                <w:rFonts w:ascii="Book Antiqua" w:hAnsi="Book Antiqua" w:cstheme="minorHAnsi"/>
                <w:sz w:val="24"/>
                <w:szCs w:val="24"/>
              </w:rPr>
              <w:t>630</w:t>
            </w:r>
          </w:p>
        </w:tc>
        <w:tc>
          <w:tcPr>
            <w:tcW w:w="1418" w:type="dxa"/>
          </w:tcPr>
          <w:p w14:paraId="2377AFFD" w14:textId="78594BB5"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0.94</w:t>
            </w:r>
            <w:r w:rsidR="00C764AB">
              <w:rPr>
                <w:rFonts w:ascii="Book Antiqua" w:hAnsi="Book Antiqua" w:cstheme="minorHAnsi"/>
                <w:sz w:val="24"/>
                <w:szCs w:val="24"/>
              </w:rPr>
              <w:t>1</w:t>
            </w:r>
          </w:p>
        </w:tc>
        <w:tc>
          <w:tcPr>
            <w:tcW w:w="1700" w:type="dxa"/>
          </w:tcPr>
          <w:p w14:paraId="41A748F6" w14:textId="541F16BD" w:rsidR="00243103" w:rsidRDefault="00C764AB" w:rsidP="002E5E6A">
            <w:pPr>
              <w:spacing w:before="120" w:after="120"/>
              <w:jc w:val="center"/>
              <w:rPr>
                <w:rFonts w:ascii="Book Antiqua" w:hAnsi="Book Antiqua" w:cstheme="minorHAnsi"/>
                <w:sz w:val="24"/>
                <w:szCs w:val="24"/>
              </w:rPr>
            </w:pPr>
            <w:r>
              <w:rPr>
                <w:rFonts w:ascii="Book Antiqua" w:hAnsi="Book Antiqua" w:cstheme="minorHAnsi"/>
                <w:sz w:val="24"/>
                <w:szCs w:val="24"/>
              </w:rPr>
              <w:t>29,534</w:t>
            </w:r>
          </w:p>
        </w:tc>
      </w:tr>
      <w:tr w:rsidR="00243103" w14:paraId="5633F0DF" w14:textId="77777777" w:rsidTr="00F71870">
        <w:tc>
          <w:tcPr>
            <w:tcW w:w="1129" w:type="dxa"/>
          </w:tcPr>
          <w:p w14:paraId="23E74DBE" w14:textId="77777777" w:rsidR="00243103" w:rsidRPr="00577AEC" w:rsidRDefault="00243103" w:rsidP="002E5E6A">
            <w:pPr>
              <w:spacing w:before="120" w:after="120"/>
              <w:rPr>
                <w:rFonts w:ascii="Book Antiqua" w:hAnsi="Book Antiqua" w:cstheme="minorHAnsi"/>
                <w:b/>
                <w:bCs/>
                <w:sz w:val="24"/>
                <w:szCs w:val="24"/>
              </w:rPr>
            </w:pPr>
            <w:r w:rsidRPr="00577AEC">
              <w:rPr>
                <w:rFonts w:ascii="Book Antiqua" w:hAnsi="Book Antiqua" w:cstheme="minorHAnsi"/>
                <w:b/>
                <w:bCs/>
                <w:sz w:val="24"/>
                <w:szCs w:val="24"/>
              </w:rPr>
              <w:t>2023-24</w:t>
            </w:r>
          </w:p>
        </w:tc>
        <w:tc>
          <w:tcPr>
            <w:tcW w:w="1475" w:type="dxa"/>
          </w:tcPr>
          <w:p w14:paraId="7B9E480A" w14:textId="7DBDF151" w:rsidR="00243103" w:rsidRDefault="00243103" w:rsidP="002E5E6A">
            <w:pPr>
              <w:spacing w:before="120" w:after="120"/>
              <w:jc w:val="center"/>
              <w:rPr>
                <w:rFonts w:ascii="Book Antiqua" w:hAnsi="Book Antiqua" w:cstheme="minorHAnsi"/>
                <w:sz w:val="24"/>
                <w:szCs w:val="24"/>
              </w:rPr>
            </w:pPr>
            <w:r>
              <w:rPr>
                <w:rFonts w:ascii="Book Antiqua" w:hAnsi="Book Antiqua"/>
                <w:sz w:val="24"/>
                <w:szCs w:val="24"/>
              </w:rPr>
              <w:t>34,812</w:t>
            </w:r>
          </w:p>
        </w:tc>
        <w:tc>
          <w:tcPr>
            <w:tcW w:w="1927" w:type="dxa"/>
          </w:tcPr>
          <w:p w14:paraId="023E958F" w14:textId="6F33B116"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0.0</w:t>
            </w:r>
            <w:r w:rsidR="00B87662">
              <w:rPr>
                <w:rFonts w:ascii="Book Antiqua" w:hAnsi="Book Antiqua" w:cstheme="minorHAnsi"/>
                <w:sz w:val="24"/>
                <w:szCs w:val="24"/>
              </w:rPr>
              <w:t>3</w:t>
            </w:r>
            <w:r>
              <w:rPr>
                <w:rFonts w:ascii="Book Antiqua" w:hAnsi="Book Antiqua" w:cstheme="minorHAnsi"/>
                <w:sz w:val="24"/>
                <w:szCs w:val="24"/>
              </w:rPr>
              <w:t>2</w:t>
            </w:r>
          </w:p>
        </w:tc>
        <w:tc>
          <w:tcPr>
            <w:tcW w:w="1701" w:type="dxa"/>
          </w:tcPr>
          <w:p w14:paraId="35FC2E0C" w14:textId="50F83A7A"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0.0</w:t>
            </w:r>
            <w:r w:rsidR="003C5D16">
              <w:rPr>
                <w:rFonts w:ascii="Book Antiqua" w:hAnsi="Book Antiqua" w:cstheme="minorHAnsi"/>
                <w:sz w:val="24"/>
                <w:szCs w:val="24"/>
              </w:rPr>
              <w:t>970</w:t>
            </w:r>
          </w:p>
        </w:tc>
        <w:tc>
          <w:tcPr>
            <w:tcW w:w="1418" w:type="dxa"/>
          </w:tcPr>
          <w:p w14:paraId="267F4473" w14:textId="3BCAFAEC"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0.9</w:t>
            </w:r>
            <w:r w:rsidR="00C764AB">
              <w:rPr>
                <w:rFonts w:ascii="Book Antiqua" w:hAnsi="Book Antiqua" w:cstheme="minorHAnsi"/>
                <w:sz w:val="24"/>
                <w:szCs w:val="24"/>
              </w:rPr>
              <w:t>1</w:t>
            </w:r>
            <w:r>
              <w:rPr>
                <w:rFonts w:ascii="Book Antiqua" w:hAnsi="Book Antiqua" w:cstheme="minorHAnsi"/>
                <w:sz w:val="24"/>
                <w:szCs w:val="24"/>
              </w:rPr>
              <w:t>2</w:t>
            </w:r>
          </w:p>
        </w:tc>
        <w:tc>
          <w:tcPr>
            <w:tcW w:w="1700" w:type="dxa"/>
          </w:tcPr>
          <w:p w14:paraId="7B71C232" w14:textId="3921A08E" w:rsidR="00243103" w:rsidRDefault="007A4FFB" w:rsidP="002E5E6A">
            <w:pPr>
              <w:spacing w:before="120" w:after="120"/>
              <w:jc w:val="center"/>
              <w:rPr>
                <w:rFonts w:ascii="Book Antiqua" w:hAnsi="Book Antiqua" w:cstheme="minorHAnsi"/>
                <w:sz w:val="24"/>
                <w:szCs w:val="24"/>
              </w:rPr>
            </w:pPr>
            <w:r>
              <w:rPr>
                <w:rFonts w:ascii="Book Antiqua" w:hAnsi="Book Antiqua" w:cstheme="minorHAnsi"/>
                <w:sz w:val="24"/>
                <w:szCs w:val="24"/>
              </w:rPr>
              <w:t>31,749</w:t>
            </w:r>
          </w:p>
        </w:tc>
      </w:tr>
      <w:tr w:rsidR="00243103" w14:paraId="5F1A1329" w14:textId="77777777" w:rsidTr="00F71870">
        <w:tc>
          <w:tcPr>
            <w:tcW w:w="1129" w:type="dxa"/>
          </w:tcPr>
          <w:p w14:paraId="21AC8CD4" w14:textId="77777777" w:rsidR="00243103" w:rsidRPr="00577AEC" w:rsidRDefault="00243103" w:rsidP="002E5E6A">
            <w:pPr>
              <w:spacing w:before="120" w:after="120"/>
              <w:rPr>
                <w:rFonts w:ascii="Book Antiqua" w:hAnsi="Book Antiqua" w:cstheme="minorHAnsi"/>
                <w:b/>
                <w:bCs/>
                <w:sz w:val="24"/>
                <w:szCs w:val="24"/>
              </w:rPr>
            </w:pPr>
            <w:r w:rsidRPr="00577AEC">
              <w:rPr>
                <w:rFonts w:ascii="Book Antiqua" w:hAnsi="Book Antiqua" w:cstheme="minorHAnsi"/>
                <w:b/>
                <w:bCs/>
                <w:sz w:val="24"/>
                <w:szCs w:val="24"/>
              </w:rPr>
              <w:t>2024-25</w:t>
            </w:r>
          </w:p>
        </w:tc>
        <w:tc>
          <w:tcPr>
            <w:tcW w:w="1475" w:type="dxa"/>
          </w:tcPr>
          <w:p w14:paraId="73A3777B" w14:textId="73345A79" w:rsidR="00243103" w:rsidRDefault="00243103" w:rsidP="002E5E6A">
            <w:pPr>
              <w:spacing w:before="120" w:after="120"/>
              <w:jc w:val="center"/>
              <w:rPr>
                <w:rFonts w:ascii="Book Antiqua" w:hAnsi="Book Antiqua" w:cstheme="minorHAnsi"/>
                <w:sz w:val="24"/>
                <w:szCs w:val="24"/>
              </w:rPr>
            </w:pPr>
            <w:r>
              <w:rPr>
                <w:rFonts w:ascii="Book Antiqua" w:hAnsi="Book Antiqua"/>
                <w:sz w:val="24"/>
                <w:szCs w:val="24"/>
              </w:rPr>
              <w:t>37,569</w:t>
            </w:r>
          </w:p>
        </w:tc>
        <w:tc>
          <w:tcPr>
            <w:tcW w:w="1927" w:type="dxa"/>
          </w:tcPr>
          <w:p w14:paraId="612B9B0C" w14:textId="4BA9EE3C"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0.0</w:t>
            </w:r>
            <w:r w:rsidR="00B87662">
              <w:rPr>
                <w:rFonts w:ascii="Book Antiqua" w:hAnsi="Book Antiqua" w:cstheme="minorHAnsi"/>
                <w:sz w:val="24"/>
                <w:szCs w:val="24"/>
              </w:rPr>
              <w:t>3</w:t>
            </w:r>
            <w:r>
              <w:rPr>
                <w:rFonts w:ascii="Book Antiqua" w:hAnsi="Book Antiqua" w:cstheme="minorHAnsi"/>
                <w:sz w:val="24"/>
                <w:szCs w:val="24"/>
              </w:rPr>
              <w:t>2</w:t>
            </w:r>
          </w:p>
        </w:tc>
        <w:tc>
          <w:tcPr>
            <w:tcW w:w="1701" w:type="dxa"/>
          </w:tcPr>
          <w:p w14:paraId="60E814D1" w14:textId="15F7B1BB"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0.1</w:t>
            </w:r>
            <w:r w:rsidR="003C5D16">
              <w:rPr>
                <w:rFonts w:ascii="Book Antiqua" w:hAnsi="Book Antiqua" w:cstheme="minorHAnsi"/>
                <w:sz w:val="24"/>
                <w:szCs w:val="24"/>
              </w:rPr>
              <w:t>32</w:t>
            </w:r>
            <w:r>
              <w:rPr>
                <w:rFonts w:ascii="Book Antiqua" w:hAnsi="Book Antiqua" w:cstheme="minorHAnsi"/>
                <w:sz w:val="24"/>
                <w:szCs w:val="24"/>
              </w:rPr>
              <w:t>1</w:t>
            </w:r>
          </w:p>
        </w:tc>
        <w:tc>
          <w:tcPr>
            <w:tcW w:w="1418" w:type="dxa"/>
          </w:tcPr>
          <w:p w14:paraId="427380A0" w14:textId="2BA431D8"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0.8</w:t>
            </w:r>
            <w:r w:rsidR="00C764AB">
              <w:rPr>
                <w:rFonts w:ascii="Book Antiqua" w:hAnsi="Book Antiqua" w:cstheme="minorHAnsi"/>
                <w:sz w:val="24"/>
                <w:szCs w:val="24"/>
              </w:rPr>
              <w:t>83</w:t>
            </w:r>
          </w:p>
        </w:tc>
        <w:tc>
          <w:tcPr>
            <w:tcW w:w="1700" w:type="dxa"/>
          </w:tcPr>
          <w:p w14:paraId="641A46C6" w14:textId="24C93661" w:rsidR="00243103" w:rsidRDefault="007A4FFB" w:rsidP="002E5E6A">
            <w:pPr>
              <w:spacing w:before="120" w:after="120"/>
              <w:jc w:val="center"/>
              <w:rPr>
                <w:rFonts w:ascii="Book Antiqua" w:hAnsi="Book Antiqua" w:cstheme="minorHAnsi"/>
                <w:sz w:val="24"/>
                <w:szCs w:val="24"/>
              </w:rPr>
            </w:pPr>
            <w:r>
              <w:rPr>
                <w:rFonts w:ascii="Book Antiqua" w:hAnsi="Book Antiqua" w:cstheme="minorHAnsi"/>
                <w:sz w:val="24"/>
                <w:szCs w:val="24"/>
              </w:rPr>
              <w:t>33,173</w:t>
            </w:r>
          </w:p>
        </w:tc>
      </w:tr>
      <w:tr w:rsidR="00243103" w14:paraId="7372FE58" w14:textId="77777777" w:rsidTr="00F71870">
        <w:tc>
          <w:tcPr>
            <w:tcW w:w="1129" w:type="dxa"/>
          </w:tcPr>
          <w:p w14:paraId="065E080E" w14:textId="77777777" w:rsidR="00243103" w:rsidRPr="00577AEC" w:rsidRDefault="00243103" w:rsidP="002E5E6A">
            <w:pPr>
              <w:spacing w:before="120" w:after="120"/>
              <w:rPr>
                <w:rFonts w:ascii="Book Antiqua" w:hAnsi="Book Antiqua" w:cstheme="minorHAnsi"/>
                <w:b/>
                <w:bCs/>
                <w:sz w:val="24"/>
                <w:szCs w:val="24"/>
              </w:rPr>
            </w:pPr>
            <w:r w:rsidRPr="00577AEC">
              <w:rPr>
                <w:rFonts w:ascii="Book Antiqua" w:hAnsi="Book Antiqua" w:cstheme="minorHAnsi"/>
                <w:b/>
                <w:bCs/>
                <w:sz w:val="24"/>
                <w:szCs w:val="24"/>
              </w:rPr>
              <w:t>2025-26</w:t>
            </w:r>
          </w:p>
        </w:tc>
        <w:tc>
          <w:tcPr>
            <w:tcW w:w="1475" w:type="dxa"/>
          </w:tcPr>
          <w:p w14:paraId="6067B3BC"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NA</w:t>
            </w:r>
          </w:p>
        </w:tc>
        <w:tc>
          <w:tcPr>
            <w:tcW w:w="1927" w:type="dxa"/>
          </w:tcPr>
          <w:p w14:paraId="05672B69" w14:textId="21425F51"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0.0</w:t>
            </w:r>
            <w:r w:rsidR="00B87662">
              <w:rPr>
                <w:rFonts w:ascii="Book Antiqua" w:hAnsi="Book Antiqua" w:cstheme="minorHAnsi"/>
                <w:sz w:val="24"/>
                <w:szCs w:val="24"/>
              </w:rPr>
              <w:t>3</w:t>
            </w:r>
            <w:r>
              <w:rPr>
                <w:rFonts w:ascii="Book Antiqua" w:hAnsi="Book Antiqua" w:cstheme="minorHAnsi"/>
                <w:sz w:val="24"/>
                <w:szCs w:val="24"/>
              </w:rPr>
              <w:t>2</w:t>
            </w:r>
          </w:p>
        </w:tc>
        <w:tc>
          <w:tcPr>
            <w:tcW w:w="1701" w:type="dxa"/>
          </w:tcPr>
          <w:p w14:paraId="61F91523" w14:textId="284289C9"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0.1</w:t>
            </w:r>
            <w:r w:rsidR="003C5D16">
              <w:rPr>
                <w:rFonts w:ascii="Book Antiqua" w:hAnsi="Book Antiqua" w:cstheme="minorHAnsi"/>
                <w:sz w:val="24"/>
                <w:szCs w:val="24"/>
              </w:rPr>
              <w:t>683</w:t>
            </w:r>
          </w:p>
        </w:tc>
        <w:tc>
          <w:tcPr>
            <w:tcW w:w="1418" w:type="dxa"/>
          </w:tcPr>
          <w:p w14:paraId="2BACD02F" w14:textId="126FCE05"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0.8</w:t>
            </w:r>
            <w:r w:rsidR="00C764AB">
              <w:rPr>
                <w:rFonts w:ascii="Book Antiqua" w:hAnsi="Book Antiqua" w:cstheme="minorHAnsi"/>
                <w:sz w:val="24"/>
                <w:szCs w:val="24"/>
              </w:rPr>
              <w:t>56</w:t>
            </w:r>
          </w:p>
        </w:tc>
        <w:tc>
          <w:tcPr>
            <w:tcW w:w="1700" w:type="dxa"/>
          </w:tcPr>
          <w:p w14:paraId="1FBB6734"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NA</w:t>
            </w:r>
          </w:p>
        </w:tc>
      </w:tr>
      <w:tr w:rsidR="00243103" w14:paraId="2F52FC66" w14:textId="77777777" w:rsidTr="00F71870">
        <w:tc>
          <w:tcPr>
            <w:tcW w:w="1129" w:type="dxa"/>
          </w:tcPr>
          <w:p w14:paraId="1D94689D" w14:textId="77777777" w:rsidR="00243103" w:rsidRPr="00577AEC" w:rsidRDefault="00243103" w:rsidP="002E5E6A">
            <w:pPr>
              <w:spacing w:before="120" w:after="120"/>
              <w:rPr>
                <w:rFonts w:ascii="Book Antiqua" w:hAnsi="Book Antiqua" w:cstheme="minorHAnsi"/>
                <w:b/>
                <w:bCs/>
                <w:sz w:val="24"/>
                <w:szCs w:val="24"/>
              </w:rPr>
            </w:pPr>
            <w:r w:rsidRPr="00577AEC">
              <w:rPr>
                <w:rFonts w:ascii="Book Antiqua" w:hAnsi="Book Antiqua" w:cstheme="minorHAnsi"/>
                <w:b/>
                <w:bCs/>
                <w:sz w:val="24"/>
                <w:szCs w:val="24"/>
              </w:rPr>
              <w:t>2026-27</w:t>
            </w:r>
          </w:p>
        </w:tc>
        <w:tc>
          <w:tcPr>
            <w:tcW w:w="1475" w:type="dxa"/>
          </w:tcPr>
          <w:p w14:paraId="617DFF36" w14:textId="42C1F5E8"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NA</w:t>
            </w:r>
          </w:p>
        </w:tc>
        <w:tc>
          <w:tcPr>
            <w:tcW w:w="1927" w:type="dxa"/>
          </w:tcPr>
          <w:p w14:paraId="39B4B2F4"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0.032</w:t>
            </w:r>
          </w:p>
        </w:tc>
        <w:tc>
          <w:tcPr>
            <w:tcW w:w="1701" w:type="dxa"/>
          </w:tcPr>
          <w:p w14:paraId="6442098A" w14:textId="2118EDD4"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w:t>
            </w:r>
            <w:r w:rsidR="003C5D16">
              <w:rPr>
                <w:rFonts w:ascii="Book Antiqua" w:hAnsi="Book Antiqua" w:cstheme="minorHAnsi"/>
                <w:sz w:val="24"/>
                <w:szCs w:val="24"/>
              </w:rPr>
              <w:t>2057</w:t>
            </w:r>
          </w:p>
        </w:tc>
        <w:tc>
          <w:tcPr>
            <w:tcW w:w="1418" w:type="dxa"/>
          </w:tcPr>
          <w:p w14:paraId="5474D73C" w14:textId="5A342DA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0.8</w:t>
            </w:r>
            <w:r w:rsidR="00C764AB">
              <w:rPr>
                <w:rFonts w:ascii="Book Antiqua" w:hAnsi="Book Antiqua" w:cstheme="minorHAnsi"/>
                <w:sz w:val="24"/>
                <w:szCs w:val="24"/>
              </w:rPr>
              <w:t>29</w:t>
            </w:r>
          </w:p>
        </w:tc>
        <w:tc>
          <w:tcPr>
            <w:tcW w:w="1700" w:type="dxa"/>
          </w:tcPr>
          <w:p w14:paraId="21720C6A" w14:textId="37F6AE58" w:rsidR="00243103" w:rsidRDefault="007A4FFB" w:rsidP="002E5E6A">
            <w:pPr>
              <w:spacing w:before="120" w:after="120"/>
              <w:jc w:val="center"/>
              <w:rPr>
                <w:rFonts w:ascii="Book Antiqua" w:hAnsi="Book Antiqua" w:cstheme="minorHAnsi"/>
                <w:sz w:val="24"/>
                <w:szCs w:val="24"/>
              </w:rPr>
            </w:pPr>
            <w:r>
              <w:rPr>
                <w:rFonts w:ascii="Book Antiqua" w:hAnsi="Book Antiqua" w:cstheme="minorHAnsi"/>
                <w:sz w:val="24"/>
                <w:szCs w:val="24"/>
              </w:rPr>
              <w:t>NA</w:t>
            </w:r>
          </w:p>
        </w:tc>
      </w:tr>
      <w:tr w:rsidR="00243103" w14:paraId="6FEDAF63" w14:textId="77777777" w:rsidTr="00F71870">
        <w:tc>
          <w:tcPr>
            <w:tcW w:w="1129" w:type="dxa"/>
          </w:tcPr>
          <w:p w14:paraId="1DA9B03F" w14:textId="77777777" w:rsidR="00243103" w:rsidRPr="00577AEC" w:rsidRDefault="00243103" w:rsidP="002E5E6A">
            <w:pPr>
              <w:spacing w:before="120" w:after="120"/>
              <w:rPr>
                <w:rFonts w:ascii="Book Antiqua" w:hAnsi="Book Antiqua" w:cstheme="minorHAnsi"/>
                <w:b/>
                <w:bCs/>
                <w:sz w:val="24"/>
                <w:szCs w:val="24"/>
              </w:rPr>
            </w:pPr>
            <w:r w:rsidRPr="00577AEC">
              <w:rPr>
                <w:rFonts w:ascii="Book Antiqua" w:hAnsi="Book Antiqua" w:cstheme="minorHAnsi"/>
                <w:b/>
                <w:bCs/>
                <w:sz w:val="24"/>
                <w:szCs w:val="24"/>
              </w:rPr>
              <w:t>2027-28</w:t>
            </w:r>
          </w:p>
        </w:tc>
        <w:tc>
          <w:tcPr>
            <w:tcW w:w="1475" w:type="dxa"/>
          </w:tcPr>
          <w:p w14:paraId="11DB168A"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NA</w:t>
            </w:r>
          </w:p>
        </w:tc>
        <w:tc>
          <w:tcPr>
            <w:tcW w:w="1927" w:type="dxa"/>
          </w:tcPr>
          <w:p w14:paraId="1CFC61B6" w14:textId="248B9E50"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0.03</w:t>
            </w:r>
            <w:r w:rsidR="00B87662">
              <w:rPr>
                <w:rFonts w:ascii="Book Antiqua" w:hAnsi="Book Antiqua" w:cstheme="minorHAnsi"/>
                <w:sz w:val="24"/>
                <w:szCs w:val="24"/>
              </w:rPr>
              <w:t>2</w:t>
            </w:r>
          </w:p>
        </w:tc>
        <w:tc>
          <w:tcPr>
            <w:tcW w:w="1701" w:type="dxa"/>
          </w:tcPr>
          <w:p w14:paraId="193D31BA" w14:textId="0A3CDCF1"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0.2</w:t>
            </w:r>
            <w:r w:rsidR="003C5D16">
              <w:rPr>
                <w:rFonts w:ascii="Book Antiqua" w:hAnsi="Book Antiqua" w:cstheme="minorHAnsi"/>
                <w:sz w:val="24"/>
                <w:szCs w:val="24"/>
              </w:rPr>
              <w:t>443</w:t>
            </w:r>
          </w:p>
        </w:tc>
        <w:tc>
          <w:tcPr>
            <w:tcW w:w="1418" w:type="dxa"/>
          </w:tcPr>
          <w:p w14:paraId="5BA95F4C" w14:textId="1D196A5C"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0.8</w:t>
            </w:r>
            <w:r w:rsidR="00B76D8E">
              <w:rPr>
                <w:rFonts w:ascii="Book Antiqua" w:hAnsi="Book Antiqua" w:cstheme="minorHAnsi"/>
                <w:sz w:val="24"/>
                <w:szCs w:val="24"/>
              </w:rPr>
              <w:t>04</w:t>
            </w:r>
          </w:p>
        </w:tc>
        <w:tc>
          <w:tcPr>
            <w:tcW w:w="1700" w:type="dxa"/>
          </w:tcPr>
          <w:p w14:paraId="0BB9BF54"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NA</w:t>
            </w:r>
          </w:p>
        </w:tc>
      </w:tr>
      <w:tr w:rsidR="00243103" w14:paraId="1FCAF1E1" w14:textId="77777777" w:rsidTr="00F71870">
        <w:tc>
          <w:tcPr>
            <w:tcW w:w="1129" w:type="dxa"/>
          </w:tcPr>
          <w:p w14:paraId="0C6E59CF" w14:textId="77777777" w:rsidR="00243103" w:rsidRPr="00577AEC" w:rsidRDefault="00243103" w:rsidP="002E5E6A">
            <w:pPr>
              <w:spacing w:before="120" w:after="120"/>
              <w:rPr>
                <w:rFonts w:ascii="Book Antiqua" w:hAnsi="Book Antiqua" w:cstheme="minorHAnsi"/>
                <w:b/>
                <w:bCs/>
                <w:sz w:val="24"/>
                <w:szCs w:val="24"/>
              </w:rPr>
            </w:pPr>
            <w:r w:rsidRPr="00577AEC">
              <w:rPr>
                <w:rFonts w:ascii="Book Antiqua" w:hAnsi="Book Antiqua" w:cstheme="minorHAnsi"/>
                <w:b/>
                <w:bCs/>
                <w:sz w:val="24"/>
                <w:szCs w:val="24"/>
              </w:rPr>
              <w:t>2028-29</w:t>
            </w:r>
          </w:p>
        </w:tc>
        <w:tc>
          <w:tcPr>
            <w:tcW w:w="1475" w:type="dxa"/>
          </w:tcPr>
          <w:p w14:paraId="007822F5"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NA</w:t>
            </w:r>
          </w:p>
        </w:tc>
        <w:tc>
          <w:tcPr>
            <w:tcW w:w="1927" w:type="dxa"/>
          </w:tcPr>
          <w:p w14:paraId="1BE1D2CB"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0.032</w:t>
            </w:r>
          </w:p>
        </w:tc>
        <w:tc>
          <w:tcPr>
            <w:tcW w:w="1701" w:type="dxa"/>
          </w:tcPr>
          <w:p w14:paraId="41607BA8" w14:textId="0DF2956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0.2</w:t>
            </w:r>
            <w:r w:rsidR="003C5D16">
              <w:rPr>
                <w:rFonts w:ascii="Book Antiqua" w:hAnsi="Book Antiqua" w:cstheme="minorHAnsi"/>
                <w:sz w:val="24"/>
                <w:szCs w:val="24"/>
              </w:rPr>
              <w:t>841</w:t>
            </w:r>
          </w:p>
        </w:tc>
        <w:tc>
          <w:tcPr>
            <w:tcW w:w="1418" w:type="dxa"/>
          </w:tcPr>
          <w:p w14:paraId="2D74AD11" w14:textId="330E8990"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0.7</w:t>
            </w:r>
            <w:r w:rsidR="00B76D8E">
              <w:rPr>
                <w:rFonts w:ascii="Book Antiqua" w:hAnsi="Book Antiqua" w:cstheme="minorHAnsi"/>
                <w:sz w:val="24"/>
                <w:szCs w:val="24"/>
              </w:rPr>
              <w:t>79</w:t>
            </w:r>
          </w:p>
        </w:tc>
        <w:tc>
          <w:tcPr>
            <w:tcW w:w="1700" w:type="dxa"/>
          </w:tcPr>
          <w:p w14:paraId="70203CD7"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NA</w:t>
            </w:r>
          </w:p>
        </w:tc>
      </w:tr>
      <w:tr w:rsidR="00243103" w14:paraId="47BCE52A" w14:textId="77777777" w:rsidTr="00F71870">
        <w:tc>
          <w:tcPr>
            <w:tcW w:w="1129" w:type="dxa"/>
          </w:tcPr>
          <w:p w14:paraId="47ADFC43" w14:textId="77777777" w:rsidR="00243103" w:rsidRPr="00577AEC" w:rsidRDefault="00243103" w:rsidP="002E5E6A">
            <w:pPr>
              <w:spacing w:before="120" w:after="120"/>
              <w:rPr>
                <w:rFonts w:ascii="Book Antiqua" w:hAnsi="Book Antiqua" w:cstheme="minorHAnsi"/>
                <w:b/>
                <w:bCs/>
                <w:sz w:val="24"/>
                <w:szCs w:val="24"/>
              </w:rPr>
            </w:pPr>
            <w:r w:rsidRPr="00577AEC">
              <w:rPr>
                <w:rFonts w:ascii="Book Antiqua" w:hAnsi="Book Antiqua" w:cstheme="minorHAnsi"/>
                <w:b/>
                <w:bCs/>
                <w:sz w:val="24"/>
                <w:szCs w:val="24"/>
              </w:rPr>
              <w:t>2029-30</w:t>
            </w:r>
          </w:p>
        </w:tc>
        <w:tc>
          <w:tcPr>
            <w:tcW w:w="1475" w:type="dxa"/>
          </w:tcPr>
          <w:p w14:paraId="78B360AA" w14:textId="7DAB5D2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52,169</w:t>
            </w:r>
          </w:p>
        </w:tc>
        <w:tc>
          <w:tcPr>
            <w:tcW w:w="1927" w:type="dxa"/>
          </w:tcPr>
          <w:p w14:paraId="14906128" w14:textId="45983121"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0.03</w:t>
            </w:r>
            <w:r w:rsidR="00B87662">
              <w:rPr>
                <w:rFonts w:ascii="Book Antiqua" w:hAnsi="Book Antiqua" w:cstheme="minorHAnsi"/>
                <w:sz w:val="24"/>
                <w:szCs w:val="24"/>
              </w:rPr>
              <w:t>2</w:t>
            </w:r>
          </w:p>
        </w:tc>
        <w:tc>
          <w:tcPr>
            <w:tcW w:w="1701" w:type="dxa"/>
          </w:tcPr>
          <w:p w14:paraId="01EBF7B4" w14:textId="29F9FD4F"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w:t>
            </w:r>
            <w:r w:rsidR="003C5D16">
              <w:rPr>
                <w:rFonts w:ascii="Book Antiqua" w:hAnsi="Book Antiqua" w:cstheme="minorHAnsi"/>
                <w:sz w:val="24"/>
                <w:szCs w:val="24"/>
              </w:rPr>
              <w:t>3252</w:t>
            </w:r>
          </w:p>
        </w:tc>
        <w:tc>
          <w:tcPr>
            <w:tcW w:w="1418" w:type="dxa"/>
          </w:tcPr>
          <w:p w14:paraId="548A6265" w14:textId="672029C3"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0.7</w:t>
            </w:r>
            <w:r w:rsidR="00473EE2">
              <w:rPr>
                <w:rFonts w:ascii="Book Antiqua" w:hAnsi="Book Antiqua" w:cstheme="minorHAnsi"/>
                <w:sz w:val="24"/>
                <w:szCs w:val="24"/>
              </w:rPr>
              <w:t>55</w:t>
            </w:r>
          </w:p>
        </w:tc>
        <w:tc>
          <w:tcPr>
            <w:tcW w:w="1700" w:type="dxa"/>
          </w:tcPr>
          <w:p w14:paraId="5BEDAAC3" w14:textId="4A601001" w:rsidR="00243103" w:rsidRDefault="00C764AB" w:rsidP="002E5E6A">
            <w:pPr>
              <w:spacing w:before="120" w:after="120"/>
              <w:jc w:val="center"/>
              <w:rPr>
                <w:rFonts w:ascii="Book Antiqua" w:hAnsi="Book Antiqua" w:cstheme="minorHAnsi"/>
                <w:sz w:val="24"/>
                <w:szCs w:val="24"/>
              </w:rPr>
            </w:pPr>
            <w:r>
              <w:rPr>
                <w:rFonts w:ascii="Book Antiqua" w:hAnsi="Book Antiqua" w:cstheme="minorHAnsi"/>
                <w:sz w:val="24"/>
                <w:szCs w:val="24"/>
              </w:rPr>
              <w:t>39,388</w:t>
            </w:r>
          </w:p>
        </w:tc>
      </w:tr>
    </w:tbl>
    <w:p w14:paraId="34B04C6F" w14:textId="7210CE53" w:rsidR="00243103" w:rsidRPr="00BB02E4" w:rsidRDefault="00243103" w:rsidP="00243103">
      <w:pPr>
        <w:spacing w:before="120" w:after="120" w:line="288" w:lineRule="auto"/>
        <w:rPr>
          <w:rFonts w:ascii="Book Antiqua" w:hAnsi="Book Antiqua" w:cstheme="minorHAnsi"/>
          <w:sz w:val="20"/>
          <w:szCs w:val="20"/>
        </w:rPr>
      </w:pPr>
      <w:r w:rsidRPr="00BB02E4">
        <w:rPr>
          <w:rFonts w:ascii="Book Antiqua" w:hAnsi="Book Antiqua" w:cstheme="minorHAnsi"/>
          <w:sz w:val="20"/>
          <w:szCs w:val="20"/>
        </w:rPr>
        <w:t xml:space="preserve">Notes: 1) Table </w:t>
      </w:r>
      <w:r w:rsidR="008C14C1">
        <w:rPr>
          <w:rFonts w:ascii="Book Antiqua" w:hAnsi="Book Antiqua" w:cstheme="minorHAnsi"/>
          <w:sz w:val="20"/>
          <w:szCs w:val="20"/>
        </w:rPr>
        <w:t>2</w:t>
      </w:r>
      <w:r w:rsidR="00B87662" w:rsidRPr="00BB02E4">
        <w:rPr>
          <w:rFonts w:ascii="Book Antiqua" w:hAnsi="Book Antiqua" w:cstheme="minorHAnsi"/>
          <w:sz w:val="20"/>
          <w:szCs w:val="20"/>
        </w:rPr>
        <w:t xml:space="preserve"> above</w:t>
      </w:r>
      <w:r w:rsidRPr="00BB02E4">
        <w:rPr>
          <w:rFonts w:ascii="Book Antiqua" w:hAnsi="Book Antiqua" w:cstheme="minorHAnsi"/>
          <w:sz w:val="20"/>
          <w:szCs w:val="20"/>
        </w:rPr>
        <w:t xml:space="preserve"> </w:t>
      </w:r>
      <w:r w:rsidRPr="00BB02E4">
        <w:rPr>
          <w:rFonts w:ascii="Book Antiqua" w:hAnsi="Book Antiqua" w:cstheme="minorHAnsi"/>
          <w:sz w:val="20"/>
          <w:szCs w:val="20"/>
        </w:rPr>
        <w:br/>
        <w:t xml:space="preserve">            2) </w:t>
      </w:r>
      <w:r w:rsidR="00B87662" w:rsidRPr="00BB02E4">
        <w:rPr>
          <w:rFonts w:ascii="Book Antiqua" w:hAnsi="Book Antiqua" w:cstheme="minorHAnsi"/>
          <w:sz w:val="20"/>
          <w:szCs w:val="20"/>
        </w:rPr>
        <w:t xml:space="preserve">2020-21 Report </w:t>
      </w:r>
      <w:r w:rsidR="003C5D16" w:rsidRPr="00BB02E4">
        <w:rPr>
          <w:rFonts w:ascii="Book Antiqua" w:hAnsi="Book Antiqua" w:cstheme="minorHAnsi"/>
          <w:sz w:val="20"/>
          <w:szCs w:val="20"/>
        </w:rPr>
        <w:t>T</w:t>
      </w:r>
      <w:r w:rsidR="00B87662" w:rsidRPr="00BB02E4">
        <w:rPr>
          <w:rFonts w:ascii="Book Antiqua" w:hAnsi="Book Antiqua" w:cstheme="minorHAnsi"/>
          <w:sz w:val="20"/>
          <w:szCs w:val="20"/>
        </w:rPr>
        <w:t>able 28</w:t>
      </w:r>
    </w:p>
    <w:p w14:paraId="3A2742D9" w14:textId="5B04A46F" w:rsidR="00C51CD7" w:rsidRPr="00C51CD7" w:rsidRDefault="00C51CD7" w:rsidP="00C51CD7">
      <w:pPr>
        <w:spacing w:before="120" w:after="120" w:line="288" w:lineRule="auto"/>
        <w:rPr>
          <w:rFonts w:ascii="Book Antiqua" w:hAnsi="Book Antiqua" w:cstheme="minorHAnsi"/>
          <w:sz w:val="24"/>
          <w:szCs w:val="24"/>
        </w:rPr>
      </w:pPr>
      <w:r w:rsidRPr="00CE4A7A">
        <w:rPr>
          <w:rFonts w:ascii="Book Antiqua" w:hAnsi="Book Antiqua" w:cstheme="minorHAnsi"/>
          <w:sz w:val="24"/>
          <w:szCs w:val="24"/>
        </w:rPr>
        <w:t xml:space="preserve">Table </w:t>
      </w:r>
      <w:r w:rsidR="00E51611">
        <w:rPr>
          <w:rFonts w:ascii="Book Antiqua" w:hAnsi="Book Antiqua" w:cstheme="minorHAnsi"/>
          <w:sz w:val="24"/>
          <w:szCs w:val="24"/>
        </w:rPr>
        <w:t>5</w:t>
      </w:r>
      <w:r w:rsidRPr="00CE4A7A">
        <w:rPr>
          <w:rFonts w:ascii="Book Antiqua" w:hAnsi="Book Antiqua" w:cstheme="minorHAnsi"/>
          <w:sz w:val="24"/>
          <w:szCs w:val="24"/>
        </w:rPr>
        <w:t xml:space="preserve"> shows that NDIS costs in 2020-21 are projected to increase at an average real compound rate of 6.6%pa over the 9 years to 30 June 2030.</w:t>
      </w:r>
      <w:r w:rsidR="00CE4A7A">
        <w:rPr>
          <w:rFonts w:ascii="Book Antiqua" w:hAnsi="Book Antiqua" w:cstheme="minorHAnsi"/>
          <w:sz w:val="24"/>
          <w:szCs w:val="24"/>
        </w:rPr>
        <w:t xml:space="preserve"> Such a real terms projection provides a strong case for further analysis of growth in participant numbers and the drivers of changes in average payments in light of that growth.</w:t>
      </w:r>
    </w:p>
    <w:p w14:paraId="03E67324" w14:textId="4D31E6C1" w:rsidR="00243103" w:rsidRDefault="00243103" w:rsidP="007A4FFB">
      <w:pPr>
        <w:spacing w:before="120" w:after="120" w:line="288" w:lineRule="auto"/>
        <w:rPr>
          <w:rFonts w:ascii="Book Antiqua" w:hAnsi="Book Antiqua" w:cstheme="minorHAnsi"/>
          <w:sz w:val="24"/>
          <w:szCs w:val="24"/>
        </w:rPr>
      </w:pPr>
      <w:r w:rsidRPr="00BB02E4">
        <w:rPr>
          <w:rFonts w:ascii="Book Antiqua" w:hAnsi="Book Antiqua" w:cstheme="minorHAnsi"/>
          <w:sz w:val="24"/>
          <w:szCs w:val="24"/>
        </w:rPr>
        <w:t>The health sector has put a lot of effort into the adjustments of expenditure estimates for price changes over time. A range of price deflators are applied to expenditure in different health sectors (Australian Institute of Health and Welfare, Health Expenditure Australia 2018-19, P55-57). The NDIA should investigate a similar approach, given the significant share of the economy now represented by the NDIS.</w:t>
      </w:r>
    </w:p>
    <w:p w14:paraId="04AAFDC2" w14:textId="119DEAC6" w:rsidR="005A6FD0" w:rsidRDefault="005A6FD0" w:rsidP="009E5A97">
      <w:pPr>
        <w:spacing w:before="120" w:after="120" w:line="288" w:lineRule="auto"/>
        <w:rPr>
          <w:ins w:id="128" w:author="Richard Madden" w:date="2021-12-08T18:20:00Z"/>
          <w:rFonts w:ascii="Book Antiqua" w:hAnsi="Book Antiqua" w:cstheme="minorHAnsi"/>
          <w:b/>
          <w:bCs/>
          <w:sz w:val="24"/>
          <w:szCs w:val="24"/>
        </w:rPr>
      </w:pPr>
      <w:ins w:id="129" w:author="Richard Madden" w:date="2021-12-08T18:19:00Z">
        <w:r w:rsidRPr="000950C6">
          <w:rPr>
            <w:rFonts w:ascii="Book Antiqua" w:hAnsi="Book Antiqua" w:cstheme="minorHAnsi"/>
            <w:b/>
            <w:bCs/>
            <w:sz w:val="24"/>
            <w:szCs w:val="24"/>
          </w:rPr>
          <w:t>External sources of cost increases</w:t>
        </w:r>
      </w:ins>
    </w:p>
    <w:p w14:paraId="724456B0" w14:textId="47566D7D" w:rsidR="005A6FD0" w:rsidRDefault="005A6FD0" w:rsidP="009E5A97">
      <w:pPr>
        <w:spacing w:before="120" w:after="120" w:line="288" w:lineRule="auto"/>
        <w:rPr>
          <w:ins w:id="130" w:author="Richard Madden" w:date="2021-12-08T18:25:00Z"/>
          <w:rFonts w:ascii="Book Antiqua" w:hAnsi="Book Antiqua" w:cstheme="minorHAnsi"/>
          <w:sz w:val="24"/>
          <w:szCs w:val="24"/>
        </w:rPr>
      </w:pPr>
      <w:ins w:id="131" w:author="Richard Madden" w:date="2021-12-08T18:20:00Z">
        <w:r w:rsidRPr="000950C6">
          <w:rPr>
            <w:rFonts w:ascii="Book Antiqua" w:hAnsi="Book Antiqua" w:cstheme="minorHAnsi"/>
            <w:sz w:val="24"/>
            <w:szCs w:val="24"/>
          </w:rPr>
          <w:t xml:space="preserve">The real terms estimates shown in </w:t>
        </w:r>
        <w:r>
          <w:rPr>
            <w:rFonts w:ascii="Book Antiqua" w:hAnsi="Book Antiqua" w:cstheme="minorHAnsi"/>
            <w:sz w:val="24"/>
            <w:szCs w:val="24"/>
          </w:rPr>
          <w:t>T</w:t>
        </w:r>
        <w:r w:rsidRPr="000950C6">
          <w:rPr>
            <w:rFonts w:ascii="Book Antiqua" w:hAnsi="Book Antiqua" w:cstheme="minorHAnsi"/>
            <w:sz w:val="24"/>
            <w:szCs w:val="24"/>
          </w:rPr>
          <w:t>able 5</w:t>
        </w:r>
        <w:r>
          <w:rPr>
            <w:rFonts w:ascii="Book Antiqua" w:hAnsi="Book Antiqua" w:cstheme="minorHAnsi"/>
            <w:sz w:val="24"/>
            <w:szCs w:val="24"/>
          </w:rPr>
          <w:t xml:space="preserve"> </w:t>
        </w:r>
      </w:ins>
      <w:ins w:id="132" w:author="Richard Madden" w:date="2021-12-08T18:21:00Z">
        <w:r>
          <w:rPr>
            <w:rFonts w:ascii="Book Antiqua" w:hAnsi="Book Antiqua" w:cstheme="minorHAnsi"/>
            <w:sz w:val="24"/>
            <w:szCs w:val="24"/>
          </w:rPr>
          <w:t xml:space="preserve">continue to include what the Report refers to as superimposed inflation. </w:t>
        </w:r>
      </w:ins>
      <w:ins w:id="133" w:author="Richard Madden" w:date="2021-12-08T18:45:00Z">
        <w:r w:rsidR="000950C6">
          <w:rPr>
            <w:rFonts w:ascii="Book Antiqua" w:hAnsi="Book Antiqua" w:cstheme="minorHAnsi"/>
            <w:sz w:val="24"/>
            <w:szCs w:val="24"/>
          </w:rPr>
          <w:t>As well as change in mix already discussed, t</w:t>
        </w:r>
      </w:ins>
      <w:ins w:id="134" w:author="Richard Madden" w:date="2021-12-08T18:22:00Z">
        <w:r>
          <w:rPr>
            <w:rFonts w:ascii="Book Antiqua" w:hAnsi="Book Antiqua" w:cstheme="minorHAnsi"/>
            <w:sz w:val="24"/>
            <w:szCs w:val="24"/>
          </w:rPr>
          <w:t>he projections include</w:t>
        </w:r>
      </w:ins>
      <w:ins w:id="135" w:author="Richard Madden" w:date="2021-12-08T18:23:00Z">
        <w:r>
          <w:rPr>
            <w:rFonts w:ascii="Book Antiqua" w:hAnsi="Book Antiqua" w:cstheme="minorHAnsi"/>
            <w:sz w:val="24"/>
            <w:szCs w:val="24"/>
          </w:rPr>
          <w:t xml:space="preserve"> under </w:t>
        </w:r>
      </w:ins>
      <w:ins w:id="136" w:author="Richard Madden" w:date="2021-12-08T18:45:00Z">
        <w:r w:rsidR="000950C6">
          <w:rPr>
            <w:rFonts w:ascii="Book Antiqua" w:hAnsi="Book Antiqua" w:cstheme="minorHAnsi"/>
            <w:sz w:val="24"/>
            <w:szCs w:val="24"/>
          </w:rPr>
          <w:t>superimposed inflation</w:t>
        </w:r>
      </w:ins>
      <w:ins w:id="137" w:author="Richard Madden" w:date="2021-12-08T18:23:00Z">
        <w:r>
          <w:rPr>
            <w:rFonts w:ascii="Book Antiqua" w:hAnsi="Book Antiqua" w:cstheme="minorHAnsi"/>
            <w:sz w:val="24"/>
            <w:szCs w:val="24"/>
          </w:rPr>
          <w:t xml:space="preserve"> the expected increase</w:t>
        </w:r>
      </w:ins>
      <w:ins w:id="138" w:author="Richard Madden" w:date="2021-12-08T18:45:00Z">
        <w:r w:rsidR="000950C6">
          <w:rPr>
            <w:rFonts w:ascii="Book Antiqua" w:hAnsi="Book Antiqua" w:cstheme="minorHAnsi"/>
            <w:sz w:val="24"/>
            <w:szCs w:val="24"/>
          </w:rPr>
          <w:t xml:space="preserve"> in the </w:t>
        </w:r>
      </w:ins>
      <w:ins w:id="139" w:author="Richard Madden" w:date="2021-12-08T18:23:00Z">
        <w:r>
          <w:rPr>
            <w:rFonts w:ascii="Book Antiqua" w:hAnsi="Book Antiqua" w:cstheme="minorHAnsi"/>
            <w:sz w:val="24"/>
            <w:szCs w:val="24"/>
          </w:rPr>
          <w:t xml:space="preserve">rate of take up of </w:t>
        </w:r>
        <w:r>
          <w:rPr>
            <w:rFonts w:ascii="Book Antiqua" w:hAnsi="Book Antiqua" w:cstheme="minorHAnsi"/>
            <w:sz w:val="24"/>
            <w:szCs w:val="24"/>
          </w:rPr>
          <w:lastRenderedPageBreak/>
          <w:t>support packages. This factor is an inherent part of the ND</w:t>
        </w:r>
      </w:ins>
      <w:ins w:id="140" w:author="Richard Madden" w:date="2021-12-08T18:24:00Z">
        <w:r>
          <w:rPr>
            <w:rFonts w:ascii="Book Antiqua" w:hAnsi="Book Antiqua" w:cstheme="minorHAnsi"/>
            <w:sz w:val="24"/>
            <w:szCs w:val="24"/>
          </w:rPr>
          <w:t>IS as participants become more aware of potential service providers and as the service provider market matures. The NDIA</w:t>
        </w:r>
      </w:ins>
      <w:ins w:id="141" w:author="Richard Madden" w:date="2021-12-08T18:25:00Z">
        <w:r>
          <w:rPr>
            <w:rFonts w:ascii="Book Antiqua" w:hAnsi="Book Antiqua" w:cstheme="minorHAnsi"/>
            <w:sz w:val="24"/>
            <w:szCs w:val="24"/>
          </w:rPr>
          <w:t>’</w:t>
        </w:r>
      </w:ins>
      <w:ins w:id="142" w:author="Richard Madden" w:date="2021-12-08T18:24:00Z">
        <w:r>
          <w:rPr>
            <w:rFonts w:ascii="Book Antiqua" w:hAnsi="Book Antiqua" w:cstheme="minorHAnsi"/>
            <w:sz w:val="24"/>
            <w:szCs w:val="24"/>
          </w:rPr>
          <w:t xml:space="preserve">s database </w:t>
        </w:r>
      </w:ins>
      <w:ins w:id="143" w:author="Richard Madden" w:date="2021-12-12T11:47:00Z">
        <w:r w:rsidR="000B0AB0">
          <w:rPr>
            <w:rFonts w:ascii="Book Antiqua" w:hAnsi="Book Antiqua" w:cstheme="minorHAnsi"/>
            <w:sz w:val="24"/>
            <w:szCs w:val="24"/>
          </w:rPr>
          <w:t xml:space="preserve">should </w:t>
        </w:r>
      </w:ins>
      <w:ins w:id="144" w:author="Richard Madden" w:date="2021-12-08T18:24:00Z">
        <w:r>
          <w:rPr>
            <w:rFonts w:ascii="Book Antiqua" w:hAnsi="Book Antiqua" w:cstheme="minorHAnsi"/>
            <w:sz w:val="24"/>
            <w:szCs w:val="24"/>
          </w:rPr>
          <w:t xml:space="preserve">enable this </w:t>
        </w:r>
      </w:ins>
      <w:ins w:id="145" w:author="Richard Madden" w:date="2021-12-08T18:25:00Z">
        <w:r>
          <w:rPr>
            <w:rFonts w:ascii="Book Antiqua" w:hAnsi="Book Antiqua" w:cstheme="minorHAnsi"/>
            <w:sz w:val="24"/>
            <w:szCs w:val="24"/>
          </w:rPr>
          <w:t>increase in take up to be modelled, so it should be part of the modelling process.</w:t>
        </w:r>
      </w:ins>
    </w:p>
    <w:p w14:paraId="140EAA0A" w14:textId="083B5F97" w:rsidR="005A6FD0" w:rsidRDefault="005A6FD0" w:rsidP="009E5A97">
      <w:pPr>
        <w:spacing w:before="120" w:after="120" w:line="288" w:lineRule="auto"/>
        <w:rPr>
          <w:ins w:id="146" w:author="Richard Madden" w:date="2021-12-08T18:20:00Z"/>
          <w:rFonts w:ascii="Book Antiqua" w:hAnsi="Book Antiqua" w:cstheme="minorHAnsi"/>
          <w:sz w:val="24"/>
          <w:szCs w:val="24"/>
        </w:rPr>
      </w:pPr>
      <w:ins w:id="147" w:author="Richard Madden" w:date="2021-12-08T18:26:00Z">
        <w:r>
          <w:rPr>
            <w:rFonts w:ascii="Book Antiqua" w:hAnsi="Book Antiqua" w:cstheme="minorHAnsi"/>
            <w:sz w:val="24"/>
            <w:szCs w:val="24"/>
          </w:rPr>
          <w:t>One external source of cost increases is outside the control of the NDIA, namely award increases</w:t>
        </w:r>
      </w:ins>
      <w:ins w:id="148" w:author="Richard Madden" w:date="2021-12-08T18:46:00Z">
        <w:r w:rsidR="000950C6">
          <w:rPr>
            <w:rFonts w:ascii="Book Antiqua" w:hAnsi="Book Antiqua" w:cstheme="minorHAnsi"/>
            <w:sz w:val="24"/>
            <w:szCs w:val="24"/>
          </w:rPr>
          <w:t>, and is not discussed in the 2021-22 Re</w:t>
        </w:r>
      </w:ins>
      <w:ins w:id="149" w:author="Richard Madden" w:date="2021-12-08T18:47:00Z">
        <w:r w:rsidR="000950C6">
          <w:rPr>
            <w:rFonts w:ascii="Book Antiqua" w:hAnsi="Book Antiqua" w:cstheme="minorHAnsi"/>
            <w:sz w:val="24"/>
            <w:szCs w:val="24"/>
          </w:rPr>
          <w:t>port</w:t>
        </w:r>
      </w:ins>
      <w:ins w:id="150" w:author="Richard Madden" w:date="2021-12-08T18:26:00Z">
        <w:r>
          <w:rPr>
            <w:rFonts w:ascii="Book Antiqua" w:hAnsi="Book Antiqua" w:cstheme="minorHAnsi"/>
            <w:sz w:val="24"/>
            <w:szCs w:val="24"/>
          </w:rPr>
          <w:t>.</w:t>
        </w:r>
      </w:ins>
      <w:ins w:id="151" w:author="Richard Madden" w:date="2021-12-08T18:27:00Z">
        <w:r>
          <w:rPr>
            <w:rFonts w:ascii="Book Antiqua" w:hAnsi="Book Antiqua" w:cstheme="minorHAnsi"/>
            <w:sz w:val="24"/>
            <w:szCs w:val="24"/>
          </w:rPr>
          <w:t xml:space="preserve"> </w:t>
        </w:r>
        <w:r>
          <w:rPr>
            <w:rFonts w:ascii="Book Antiqua" w:hAnsi="Book Antiqua"/>
            <w:sz w:val="24"/>
            <w:szCs w:val="24"/>
          </w:rPr>
          <w:t xml:space="preserve">NDIS costs up to now have been affected by the impact of </w:t>
        </w:r>
        <w:r w:rsidRPr="003E7F23">
          <w:rPr>
            <w:rFonts w:ascii="Book Antiqua" w:hAnsi="Book Antiqua"/>
            <w:sz w:val="24"/>
            <w:szCs w:val="24"/>
          </w:rPr>
          <w:t xml:space="preserve">the </w:t>
        </w:r>
        <w:r w:rsidRPr="003E7F23">
          <w:rPr>
            <w:rFonts w:ascii="Book Antiqua" w:hAnsi="Book Antiqua" w:cs="Calibri"/>
            <w:color w:val="232323"/>
            <w:sz w:val="24"/>
            <w:szCs w:val="24"/>
            <w:shd w:val="clear" w:color="auto" w:fill="FFFFFF"/>
          </w:rPr>
          <w:t>Social, Community, Home Care and Disability Services Industry Award 2010</w:t>
        </w:r>
        <w:r w:rsidRPr="003E7F23">
          <w:rPr>
            <w:rFonts w:ascii="Book Antiqua" w:hAnsi="Book Antiqua"/>
            <w:sz w:val="24"/>
            <w:szCs w:val="24"/>
          </w:rPr>
          <w:t xml:space="preserve"> (SCHADS</w:t>
        </w:r>
        <w:r>
          <w:rPr>
            <w:rFonts w:ascii="Book Antiqua" w:hAnsi="Book Antiqua"/>
            <w:sz w:val="24"/>
            <w:szCs w:val="24"/>
          </w:rPr>
          <w:t xml:space="preserve"> Award). Prior to the NDIS, Governments had specifically funded the impact of the SCHADS Award which was</w:t>
        </w:r>
      </w:ins>
      <w:ins w:id="152" w:author="Richard Madden" w:date="2021-12-12T11:48:00Z">
        <w:r w:rsidR="000B0AB0">
          <w:rPr>
            <w:rFonts w:ascii="Book Antiqua" w:hAnsi="Book Antiqua"/>
            <w:sz w:val="24"/>
            <w:szCs w:val="24"/>
          </w:rPr>
          <w:t>, among other things,</w:t>
        </w:r>
      </w:ins>
      <w:ins w:id="153" w:author="Richard Madden" w:date="2021-12-08T18:27:00Z">
        <w:r>
          <w:rPr>
            <w:rFonts w:ascii="Book Antiqua" w:hAnsi="Book Antiqua"/>
            <w:sz w:val="24"/>
            <w:szCs w:val="24"/>
          </w:rPr>
          <w:t xml:space="preserve"> designed to increase the workforce providing disability supports.  Such external impacts may occur in the future and are not subject to influence by the NDIA. So it </w:t>
        </w:r>
      </w:ins>
      <w:ins w:id="154" w:author="Richard Madden" w:date="2021-12-08T18:30:00Z">
        <w:r w:rsidR="00D51C04">
          <w:rPr>
            <w:rFonts w:ascii="Book Antiqua" w:hAnsi="Book Antiqua"/>
            <w:sz w:val="24"/>
            <w:szCs w:val="24"/>
          </w:rPr>
          <w:t>would be</w:t>
        </w:r>
      </w:ins>
      <w:ins w:id="155" w:author="Richard Madden" w:date="2021-12-08T18:27:00Z">
        <w:r>
          <w:rPr>
            <w:rFonts w:ascii="Book Antiqua" w:hAnsi="Book Antiqua"/>
            <w:sz w:val="24"/>
            <w:szCs w:val="24"/>
          </w:rPr>
          <w:t xml:space="preserve"> misleading to include award variations with other sources of NDIS cost increases.</w:t>
        </w:r>
      </w:ins>
    </w:p>
    <w:p w14:paraId="63BE5D1D" w14:textId="44D0A831" w:rsidR="008C14C1" w:rsidRDefault="00D51C04" w:rsidP="00CE2C9A">
      <w:pPr>
        <w:rPr>
          <w:ins w:id="156" w:author="Richard Madden" w:date="2021-12-08T18:37:00Z"/>
          <w:rFonts w:ascii="Book Antiqua" w:hAnsi="Book Antiqua"/>
          <w:sz w:val="24"/>
          <w:szCs w:val="24"/>
        </w:rPr>
      </w:pPr>
      <w:ins w:id="157" w:author="Richard Madden" w:date="2021-12-08T18:30:00Z">
        <w:r w:rsidRPr="00D51C04">
          <w:rPr>
            <w:rFonts w:ascii="Book Antiqua" w:hAnsi="Book Antiqua"/>
            <w:sz w:val="24"/>
            <w:szCs w:val="24"/>
          </w:rPr>
          <w:t>O</w:t>
        </w:r>
      </w:ins>
      <w:ins w:id="158" w:author="Richard Madden" w:date="2021-12-08T18:31:00Z">
        <w:r w:rsidRPr="00D51C04">
          <w:rPr>
            <w:rFonts w:ascii="Book Antiqua" w:hAnsi="Book Antiqua"/>
            <w:sz w:val="24"/>
            <w:szCs w:val="24"/>
          </w:rPr>
          <w:t xml:space="preserve">verall, it would be preferable for NDIS cost projections to include known factors that impact on </w:t>
        </w:r>
      </w:ins>
      <w:ins w:id="159" w:author="Richard Madden" w:date="2021-12-08T18:32:00Z">
        <w:r w:rsidRPr="00D51C04">
          <w:rPr>
            <w:rFonts w:ascii="Book Antiqua" w:hAnsi="Book Antiqua"/>
            <w:sz w:val="24"/>
            <w:szCs w:val="24"/>
          </w:rPr>
          <w:t xml:space="preserve">future </w:t>
        </w:r>
      </w:ins>
      <w:ins w:id="160" w:author="Richard Madden" w:date="2021-12-08T18:31:00Z">
        <w:r w:rsidRPr="00D51C04">
          <w:rPr>
            <w:rFonts w:ascii="Book Antiqua" w:hAnsi="Book Antiqua"/>
            <w:sz w:val="24"/>
            <w:szCs w:val="24"/>
          </w:rPr>
          <w:t>NDIS payments</w:t>
        </w:r>
      </w:ins>
      <w:ins w:id="161" w:author="Richard Madden" w:date="2021-12-08T18:32:00Z">
        <w:r w:rsidRPr="00D51C04">
          <w:rPr>
            <w:rFonts w:ascii="Book Antiqua" w:hAnsi="Book Antiqua"/>
            <w:sz w:val="24"/>
            <w:szCs w:val="24"/>
          </w:rPr>
          <w:t xml:space="preserve"> in the modelling process. External factors such as community wide inflation and future award changes should </w:t>
        </w:r>
      </w:ins>
      <w:ins w:id="162" w:author="Richard Madden" w:date="2021-12-08T18:33:00Z">
        <w:r w:rsidRPr="00D51C04">
          <w:rPr>
            <w:rFonts w:ascii="Book Antiqua" w:hAnsi="Book Antiqua"/>
            <w:sz w:val="24"/>
            <w:szCs w:val="24"/>
          </w:rPr>
          <w:t xml:space="preserve">be isolated, </w:t>
        </w:r>
      </w:ins>
      <w:ins w:id="163" w:author="Richard Madden" w:date="2021-12-08T18:37:00Z">
        <w:r>
          <w:rPr>
            <w:rFonts w:ascii="Book Antiqua" w:hAnsi="Book Antiqua"/>
            <w:sz w:val="24"/>
            <w:szCs w:val="24"/>
          </w:rPr>
          <w:t xml:space="preserve">so that </w:t>
        </w:r>
      </w:ins>
      <w:ins w:id="164" w:author="Richard Madden" w:date="2021-12-08T18:33:00Z">
        <w:r w:rsidRPr="00D51C04">
          <w:rPr>
            <w:rFonts w:ascii="Book Antiqua" w:hAnsi="Book Antiqua"/>
            <w:sz w:val="24"/>
            <w:szCs w:val="24"/>
          </w:rPr>
          <w:t>real terms estimates can be made</w:t>
        </w:r>
      </w:ins>
      <w:ins w:id="165" w:author="Richard Madden" w:date="2021-12-08T18:34:00Z">
        <w:r w:rsidRPr="00D51C04">
          <w:rPr>
            <w:rFonts w:ascii="Book Antiqua" w:hAnsi="Book Antiqua"/>
            <w:sz w:val="24"/>
            <w:szCs w:val="24"/>
          </w:rPr>
          <w:t xml:space="preserve"> and included along with projections</w:t>
        </w:r>
      </w:ins>
      <w:ins w:id="166" w:author="Richard Madden" w:date="2021-12-12T11:49:00Z">
        <w:r w:rsidR="000B0AB0">
          <w:rPr>
            <w:rFonts w:ascii="Book Antiqua" w:hAnsi="Book Antiqua"/>
            <w:sz w:val="24"/>
            <w:szCs w:val="24"/>
          </w:rPr>
          <w:t xml:space="preserve"> of payments in current dollars</w:t>
        </w:r>
      </w:ins>
      <w:ins w:id="167" w:author="Richard Madden" w:date="2021-12-08T18:34:00Z">
        <w:r w:rsidRPr="00D51C04">
          <w:rPr>
            <w:rFonts w:ascii="Book Antiqua" w:hAnsi="Book Antiqua"/>
            <w:sz w:val="24"/>
            <w:szCs w:val="24"/>
          </w:rPr>
          <w:t>.</w:t>
        </w:r>
      </w:ins>
    </w:p>
    <w:p w14:paraId="457BCA5A" w14:textId="17F44A3B" w:rsidR="000950C6" w:rsidRPr="00D51C04" w:rsidRDefault="000950C6" w:rsidP="00CE2C9A">
      <w:pPr>
        <w:rPr>
          <w:rFonts w:ascii="Book Antiqua" w:hAnsi="Book Antiqua"/>
          <w:sz w:val="24"/>
          <w:szCs w:val="24"/>
        </w:rPr>
      </w:pPr>
      <w:ins w:id="168" w:author="Richard Madden" w:date="2021-12-08T18:37:00Z">
        <w:r>
          <w:rPr>
            <w:rFonts w:ascii="Book Antiqua" w:hAnsi="Book Antiqua"/>
            <w:sz w:val="24"/>
            <w:szCs w:val="24"/>
          </w:rPr>
          <w:t xml:space="preserve">Superimposed inflation should </w:t>
        </w:r>
      </w:ins>
      <w:ins w:id="169" w:author="Richard Madden" w:date="2021-12-08T18:38:00Z">
        <w:r>
          <w:rPr>
            <w:rFonts w:ascii="Book Antiqua" w:hAnsi="Book Antiqua"/>
            <w:sz w:val="24"/>
            <w:szCs w:val="24"/>
          </w:rPr>
          <w:t>be restricted to cost increases specific to the NDIS, and potentiall</w:t>
        </w:r>
      </w:ins>
      <w:ins w:id="170" w:author="Richard Madden" w:date="2021-12-08T18:39:00Z">
        <w:r>
          <w:rPr>
            <w:rFonts w:ascii="Book Antiqua" w:hAnsi="Book Antiqua"/>
            <w:sz w:val="24"/>
            <w:szCs w:val="24"/>
          </w:rPr>
          <w:t>y</w:t>
        </w:r>
      </w:ins>
      <w:ins w:id="171" w:author="Richard Madden" w:date="2021-12-08T18:38:00Z">
        <w:r>
          <w:rPr>
            <w:rFonts w:ascii="Book Antiqua" w:hAnsi="Book Antiqua"/>
            <w:sz w:val="24"/>
            <w:szCs w:val="24"/>
          </w:rPr>
          <w:t xml:space="preserve"> amenable to management by the </w:t>
        </w:r>
      </w:ins>
      <w:ins w:id="172" w:author="Richard Madden" w:date="2021-12-08T18:39:00Z">
        <w:r>
          <w:rPr>
            <w:rFonts w:ascii="Book Antiqua" w:hAnsi="Book Antiqua"/>
            <w:sz w:val="24"/>
            <w:szCs w:val="24"/>
          </w:rPr>
          <w:t>N</w:t>
        </w:r>
      </w:ins>
      <w:ins w:id="173" w:author="Richard Madden" w:date="2021-12-08T18:38:00Z">
        <w:r>
          <w:rPr>
            <w:rFonts w:ascii="Book Antiqua" w:hAnsi="Book Antiqua"/>
            <w:sz w:val="24"/>
            <w:szCs w:val="24"/>
          </w:rPr>
          <w:t>DIA.</w:t>
        </w:r>
      </w:ins>
    </w:p>
    <w:p w14:paraId="3E72E631" w14:textId="30EFD6D9" w:rsidR="008C14C1" w:rsidDel="001E4C78" w:rsidRDefault="008C14C1" w:rsidP="00CE2C9A">
      <w:pPr>
        <w:rPr>
          <w:del w:id="174" w:author="Richard Madden" w:date="2021-12-12T14:54:00Z"/>
          <w:rFonts w:ascii="Book Antiqua" w:hAnsi="Book Antiqua"/>
          <w:b/>
          <w:bCs/>
          <w:sz w:val="24"/>
          <w:szCs w:val="24"/>
        </w:rPr>
      </w:pPr>
    </w:p>
    <w:p w14:paraId="647E4280" w14:textId="7C120C8F" w:rsidR="008C14C1" w:rsidDel="001E4C78" w:rsidRDefault="008C14C1" w:rsidP="00CE2C9A">
      <w:pPr>
        <w:rPr>
          <w:del w:id="175" w:author="Richard Madden" w:date="2021-12-12T14:54:00Z"/>
          <w:rFonts w:ascii="Book Antiqua" w:hAnsi="Book Antiqua"/>
          <w:b/>
          <w:bCs/>
          <w:sz w:val="24"/>
          <w:szCs w:val="24"/>
        </w:rPr>
      </w:pPr>
    </w:p>
    <w:p w14:paraId="10F724F9" w14:textId="58F5B06E" w:rsidR="00CE2C9A" w:rsidRPr="00CE2C9A" w:rsidRDefault="00CE2C9A" w:rsidP="00CE2C9A">
      <w:pPr>
        <w:rPr>
          <w:rFonts w:ascii="Book Antiqua" w:hAnsi="Book Antiqua"/>
          <w:sz w:val="24"/>
          <w:szCs w:val="24"/>
        </w:rPr>
      </w:pPr>
      <w:r w:rsidRPr="00CE2C9A">
        <w:rPr>
          <w:rFonts w:ascii="Book Antiqua" w:hAnsi="Book Antiqua"/>
          <w:b/>
          <w:bCs/>
          <w:sz w:val="24"/>
          <w:szCs w:val="24"/>
        </w:rPr>
        <w:t xml:space="preserve">Supports outside the NDIS for people with disability </w:t>
      </w:r>
    </w:p>
    <w:p w14:paraId="48BE5841" w14:textId="02C67E6E" w:rsidR="00CB5CF6" w:rsidRDefault="00F254A6" w:rsidP="00CE2C9A">
      <w:pPr>
        <w:rPr>
          <w:ins w:id="176" w:author="Richard Madden" w:date="2021-12-12T12:09:00Z"/>
          <w:rFonts w:ascii="Book Antiqua" w:hAnsi="Book Antiqua"/>
          <w:sz w:val="24"/>
          <w:szCs w:val="24"/>
        </w:rPr>
      </w:pPr>
      <w:ins w:id="177" w:author="Richard Madden" w:date="2021-12-12T12:17:00Z">
        <w:r>
          <w:rPr>
            <w:rFonts w:ascii="Book Antiqua" w:hAnsi="Book Antiqua"/>
            <w:sz w:val="24"/>
            <w:szCs w:val="24"/>
          </w:rPr>
          <w:t>Section</w:t>
        </w:r>
      </w:ins>
      <w:ins w:id="178" w:author="Richard Madden" w:date="2021-12-12T12:08:00Z">
        <w:r w:rsidR="00CB5CF6">
          <w:rPr>
            <w:rFonts w:ascii="Book Antiqua" w:hAnsi="Book Antiqua"/>
            <w:sz w:val="24"/>
            <w:szCs w:val="24"/>
          </w:rPr>
          <w:t xml:space="preserve"> 4</w:t>
        </w:r>
      </w:ins>
      <w:ins w:id="179" w:author="Richard Madden" w:date="2021-12-12T12:09:00Z">
        <w:r w:rsidR="00CB5CF6">
          <w:rPr>
            <w:rFonts w:ascii="Book Antiqua" w:hAnsi="Book Antiqua"/>
            <w:sz w:val="24"/>
            <w:szCs w:val="24"/>
          </w:rPr>
          <w:t>(14) of the N</w:t>
        </w:r>
      </w:ins>
      <w:r w:rsidR="00CE2C9A" w:rsidRPr="00CE2C9A">
        <w:rPr>
          <w:rFonts w:ascii="Book Antiqua" w:hAnsi="Book Antiqua"/>
          <w:sz w:val="24"/>
          <w:szCs w:val="24"/>
        </w:rPr>
        <w:t xml:space="preserve">DIS Act specifies </w:t>
      </w:r>
    </w:p>
    <w:p w14:paraId="1BC308D0" w14:textId="4FF0C1B0" w:rsidR="00CB5CF6" w:rsidRPr="00CB5CF6" w:rsidRDefault="00CB5CF6" w:rsidP="00CB5CF6">
      <w:pPr>
        <w:autoSpaceDE w:val="0"/>
        <w:autoSpaceDN w:val="0"/>
        <w:adjustRightInd w:val="0"/>
        <w:spacing w:after="0" w:line="240" w:lineRule="auto"/>
        <w:ind w:left="720"/>
        <w:rPr>
          <w:ins w:id="180" w:author="Richard Madden" w:date="2021-12-12T12:09:00Z"/>
          <w:rFonts w:cstheme="minorHAnsi"/>
          <w:sz w:val="24"/>
          <w:szCs w:val="24"/>
        </w:rPr>
      </w:pPr>
      <w:ins w:id="181" w:author="Richard Madden" w:date="2021-12-12T12:10:00Z">
        <w:r w:rsidRPr="00CB5CF6">
          <w:rPr>
            <w:rFonts w:cstheme="minorHAnsi"/>
            <w:lang w:val="en-US"/>
          </w:rPr>
          <w:t>People with disability should be supported to receive supports</w:t>
        </w:r>
      </w:ins>
      <w:ins w:id="182" w:author="Richard Madden" w:date="2021-12-12T12:11:00Z">
        <w:r>
          <w:rPr>
            <w:rFonts w:cstheme="minorHAnsi"/>
            <w:lang w:val="en-US"/>
          </w:rPr>
          <w:t xml:space="preserve"> </w:t>
        </w:r>
      </w:ins>
      <w:ins w:id="183" w:author="Richard Madden" w:date="2021-12-12T12:10:00Z">
        <w:r w:rsidRPr="00CB5CF6">
          <w:rPr>
            <w:rFonts w:cstheme="minorHAnsi"/>
            <w:lang w:val="en-US"/>
          </w:rPr>
          <w:t>outside the National Disability Insurance Scheme, and be assisted</w:t>
        </w:r>
      </w:ins>
      <w:ins w:id="184" w:author="Richard Madden" w:date="2021-12-12T12:11:00Z">
        <w:r>
          <w:rPr>
            <w:rFonts w:cstheme="minorHAnsi"/>
            <w:lang w:val="en-US"/>
          </w:rPr>
          <w:t xml:space="preserve"> </w:t>
        </w:r>
      </w:ins>
      <w:ins w:id="185" w:author="Richard Madden" w:date="2021-12-12T12:10:00Z">
        <w:r w:rsidRPr="00CB5CF6">
          <w:rPr>
            <w:rFonts w:cstheme="minorHAnsi"/>
            <w:lang w:val="en-US"/>
          </w:rPr>
          <w:t>to coordinate these supports with the supports provided under the</w:t>
        </w:r>
      </w:ins>
      <w:ins w:id="186" w:author="Richard Madden" w:date="2021-12-12T12:12:00Z">
        <w:r>
          <w:rPr>
            <w:rFonts w:cstheme="minorHAnsi"/>
            <w:lang w:val="en-US"/>
          </w:rPr>
          <w:t xml:space="preserve"> </w:t>
        </w:r>
      </w:ins>
      <w:ins w:id="187" w:author="Richard Madden" w:date="2021-12-12T12:10:00Z">
        <w:r w:rsidRPr="00CB5CF6">
          <w:rPr>
            <w:rFonts w:cstheme="minorHAnsi"/>
            <w:lang w:val="en-US"/>
          </w:rPr>
          <w:t>National Disability Insurance Scheme.</w:t>
        </w:r>
      </w:ins>
    </w:p>
    <w:p w14:paraId="4A7AA3B3" w14:textId="19E8F755" w:rsidR="00F254A6" w:rsidRDefault="00F254A6" w:rsidP="00CE2C9A">
      <w:pPr>
        <w:rPr>
          <w:ins w:id="188" w:author="Richard Madden" w:date="2021-12-12T12:19:00Z"/>
          <w:rFonts w:ascii="Book Antiqua" w:hAnsi="Book Antiqua"/>
          <w:sz w:val="24"/>
          <w:szCs w:val="24"/>
        </w:rPr>
      </w:pPr>
      <w:ins w:id="189" w:author="Richard Madden" w:date="2021-12-12T12:17:00Z">
        <w:r>
          <w:rPr>
            <w:rFonts w:ascii="Book Antiqua" w:hAnsi="Book Antiqua"/>
            <w:sz w:val="24"/>
            <w:szCs w:val="24"/>
          </w:rPr>
          <w:t xml:space="preserve">Section 31 provides </w:t>
        </w:r>
      </w:ins>
      <w:ins w:id="190" w:author="Richard Madden" w:date="2021-12-12T12:16:00Z">
        <w:r w:rsidR="00CB5CF6">
          <w:rPr>
            <w:rFonts w:ascii="Book Antiqua" w:hAnsi="Book Antiqua"/>
            <w:sz w:val="24"/>
            <w:szCs w:val="24"/>
          </w:rPr>
          <w:t xml:space="preserve"> </w:t>
        </w:r>
      </w:ins>
    </w:p>
    <w:p w14:paraId="19654A4D" w14:textId="0C7EAF77" w:rsidR="00F254A6" w:rsidRPr="00F254A6" w:rsidRDefault="00F254A6" w:rsidP="00F254A6">
      <w:pPr>
        <w:autoSpaceDE w:val="0"/>
        <w:autoSpaceDN w:val="0"/>
        <w:adjustRightInd w:val="0"/>
        <w:spacing w:after="0" w:line="240" w:lineRule="auto"/>
        <w:ind w:left="720"/>
        <w:rPr>
          <w:ins w:id="191" w:author="Richard Madden" w:date="2021-12-12T12:19:00Z"/>
          <w:rFonts w:cstheme="minorHAnsi"/>
          <w:lang w:val="en-US"/>
        </w:rPr>
      </w:pPr>
      <w:ins w:id="192" w:author="Richard Madden" w:date="2021-12-12T12:19:00Z">
        <w:r w:rsidRPr="00F254A6">
          <w:rPr>
            <w:rFonts w:cstheme="minorHAnsi"/>
            <w:lang w:val="en-US"/>
          </w:rPr>
          <w:t>The preparation, review and replacement of a participant’s plan,</w:t>
        </w:r>
      </w:ins>
      <w:ins w:id="193" w:author="Richard Madden" w:date="2021-12-12T12:21:00Z">
        <w:r>
          <w:rPr>
            <w:rFonts w:cstheme="minorHAnsi"/>
            <w:lang w:val="en-US"/>
          </w:rPr>
          <w:t xml:space="preserve"> </w:t>
        </w:r>
      </w:ins>
      <w:ins w:id="194" w:author="Richard Madden" w:date="2021-12-12T12:19:00Z">
        <w:r w:rsidRPr="00F254A6">
          <w:rPr>
            <w:rFonts w:cstheme="minorHAnsi"/>
            <w:lang w:val="en-US"/>
          </w:rPr>
          <w:t>and the management of the funding for supports under a</w:t>
        </w:r>
      </w:ins>
      <w:ins w:id="195" w:author="Richard Madden" w:date="2021-12-12T12:21:00Z">
        <w:r>
          <w:rPr>
            <w:rFonts w:cstheme="minorHAnsi"/>
            <w:lang w:val="en-US"/>
          </w:rPr>
          <w:t xml:space="preserve"> </w:t>
        </w:r>
      </w:ins>
      <w:ins w:id="196" w:author="Richard Madden" w:date="2021-12-12T12:19:00Z">
        <w:r w:rsidRPr="00F254A6">
          <w:rPr>
            <w:rFonts w:cstheme="minorHAnsi"/>
            <w:lang w:val="en-US"/>
          </w:rPr>
          <w:t>participant’s plan, should so far as reasonably practicable</w:t>
        </w:r>
      </w:ins>
      <w:ins w:id="197" w:author="Richard Madden" w:date="2021-12-12T12:21:00Z">
        <w:r w:rsidRPr="00F254A6">
          <w:rPr>
            <w:rFonts w:cstheme="minorHAnsi"/>
            <w:lang w:val="en-US"/>
          </w:rPr>
          <w:t>…</w:t>
        </w:r>
      </w:ins>
      <w:ins w:id="198" w:author="Richard Madden" w:date="2021-12-12T12:22:00Z">
        <w:r>
          <w:rPr>
            <w:rFonts w:cstheme="minorHAnsi"/>
            <w:lang w:val="en-US"/>
          </w:rPr>
          <w:br/>
        </w:r>
      </w:ins>
    </w:p>
    <w:p w14:paraId="5096506A" w14:textId="05291E8B" w:rsidR="00F254A6" w:rsidRDefault="00F254A6" w:rsidP="00F254A6">
      <w:pPr>
        <w:autoSpaceDE w:val="0"/>
        <w:autoSpaceDN w:val="0"/>
        <w:adjustRightInd w:val="0"/>
        <w:spacing w:after="0" w:line="240" w:lineRule="auto"/>
        <w:ind w:left="720"/>
        <w:rPr>
          <w:ins w:id="199" w:author="Richard Madden" w:date="2021-12-12T12:18:00Z"/>
          <w:rFonts w:ascii="Book Antiqua" w:hAnsi="Book Antiqua"/>
          <w:sz w:val="24"/>
          <w:szCs w:val="24"/>
        </w:rPr>
      </w:pPr>
      <w:ins w:id="200" w:author="Richard Madden" w:date="2021-12-12T12:19:00Z">
        <w:r w:rsidRPr="00F254A6">
          <w:rPr>
            <w:rFonts w:cstheme="minorHAnsi"/>
            <w:lang w:val="en-US"/>
          </w:rPr>
          <w:t>(e</w:t>
        </w:r>
      </w:ins>
      <w:ins w:id="201" w:author="Richard Madden" w:date="2021-12-12T12:20:00Z">
        <w:r w:rsidRPr="00F254A6">
          <w:rPr>
            <w:rFonts w:cstheme="minorHAnsi"/>
            <w:lang w:val="en-US"/>
          </w:rPr>
          <w:t>) consider the availability to the participant of informal support</w:t>
        </w:r>
      </w:ins>
      <w:ins w:id="202" w:author="Richard Madden" w:date="2021-12-12T12:22:00Z">
        <w:r>
          <w:rPr>
            <w:rFonts w:cstheme="minorHAnsi"/>
            <w:lang w:val="en-US"/>
          </w:rPr>
          <w:t xml:space="preserve"> </w:t>
        </w:r>
      </w:ins>
      <w:ins w:id="203" w:author="Richard Madden" w:date="2021-12-12T12:20:00Z">
        <w:r w:rsidRPr="00F254A6">
          <w:rPr>
            <w:rFonts w:cstheme="minorHAnsi"/>
            <w:lang w:val="en-US"/>
          </w:rPr>
          <w:t>and other support services generally available to any person</w:t>
        </w:r>
      </w:ins>
      <w:ins w:id="204" w:author="Richard Madden" w:date="2021-12-12T12:22:00Z">
        <w:r>
          <w:rPr>
            <w:rFonts w:cstheme="minorHAnsi"/>
            <w:lang w:val="en-US"/>
          </w:rPr>
          <w:t xml:space="preserve"> </w:t>
        </w:r>
      </w:ins>
      <w:ins w:id="205" w:author="Richard Madden" w:date="2021-12-12T12:20:00Z">
        <w:r w:rsidRPr="00F254A6">
          <w:rPr>
            <w:rFonts w:cstheme="minorHAnsi"/>
            <w:lang w:val="en-US"/>
          </w:rPr>
          <w:t>in the community</w:t>
        </w:r>
      </w:ins>
    </w:p>
    <w:p w14:paraId="20E935F9" w14:textId="77777777" w:rsidR="001E4C78" w:rsidRDefault="001E4C78" w:rsidP="00F254A6">
      <w:pPr>
        <w:rPr>
          <w:rFonts w:ascii="Book Antiqua" w:hAnsi="Book Antiqua"/>
          <w:sz w:val="24"/>
          <w:szCs w:val="24"/>
        </w:rPr>
      </w:pPr>
    </w:p>
    <w:p w14:paraId="2F52FD66" w14:textId="0CEAA5D9" w:rsidR="00CB5CF6" w:rsidRDefault="0096076A" w:rsidP="00F254A6">
      <w:pPr>
        <w:rPr>
          <w:ins w:id="206" w:author="Richard Madden" w:date="2021-12-12T12:13:00Z"/>
          <w:rFonts w:ascii="Book Antiqua" w:hAnsi="Book Antiqua"/>
          <w:sz w:val="24"/>
          <w:szCs w:val="24"/>
        </w:rPr>
      </w:pPr>
      <w:ins w:id="207" w:author="Richard Madden" w:date="2021-12-12T11:56:00Z">
        <w:r>
          <w:rPr>
            <w:rFonts w:ascii="Book Antiqua" w:hAnsi="Book Antiqua"/>
            <w:sz w:val="24"/>
            <w:szCs w:val="24"/>
          </w:rPr>
          <w:t>Th</w:t>
        </w:r>
      </w:ins>
      <w:ins w:id="208" w:author="Richard Madden" w:date="2021-12-12T12:22:00Z">
        <w:r w:rsidR="00F254A6">
          <w:rPr>
            <w:rFonts w:ascii="Book Antiqua" w:hAnsi="Book Antiqua"/>
            <w:sz w:val="24"/>
            <w:szCs w:val="24"/>
          </w:rPr>
          <w:t>ese provisions are</w:t>
        </w:r>
      </w:ins>
      <w:ins w:id="209" w:author="Richard Madden" w:date="2021-12-12T11:56:00Z">
        <w:r>
          <w:rPr>
            <w:rFonts w:ascii="Book Antiqua" w:hAnsi="Book Antiqua"/>
            <w:sz w:val="24"/>
            <w:szCs w:val="24"/>
          </w:rPr>
          <w:t xml:space="preserve"> in line with Article 19 of the UN Convention on the </w:t>
        </w:r>
      </w:ins>
      <w:ins w:id="210" w:author="Richard Madden" w:date="2021-12-12T11:57:00Z">
        <w:r>
          <w:rPr>
            <w:rFonts w:ascii="Book Antiqua" w:hAnsi="Book Antiqua"/>
            <w:sz w:val="24"/>
            <w:szCs w:val="24"/>
          </w:rPr>
          <w:t>R</w:t>
        </w:r>
      </w:ins>
      <w:ins w:id="211" w:author="Richard Madden" w:date="2021-12-12T11:56:00Z">
        <w:r>
          <w:rPr>
            <w:rFonts w:ascii="Book Antiqua" w:hAnsi="Book Antiqua"/>
            <w:sz w:val="24"/>
            <w:szCs w:val="24"/>
          </w:rPr>
          <w:t>ights of Pe</w:t>
        </w:r>
      </w:ins>
      <w:ins w:id="212" w:author="Richard Madden" w:date="2021-12-12T11:57:00Z">
        <w:r>
          <w:rPr>
            <w:rFonts w:ascii="Book Antiqua" w:hAnsi="Book Antiqua"/>
            <w:sz w:val="24"/>
            <w:szCs w:val="24"/>
          </w:rPr>
          <w:t xml:space="preserve">rsons </w:t>
        </w:r>
      </w:ins>
      <w:ins w:id="213" w:author="Richard Madden" w:date="2021-12-12T11:56:00Z">
        <w:r>
          <w:rPr>
            <w:rFonts w:ascii="Book Antiqua" w:hAnsi="Book Antiqua"/>
            <w:sz w:val="24"/>
            <w:szCs w:val="24"/>
          </w:rPr>
          <w:t>with Disabilities.</w:t>
        </w:r>
      </w:ins>
      <w:r w:rsidR="00CE2C9A" w:rsidRPr="00CE2C9A">
        <w:rPr>
          <w:rFonts w:ascii="Book Antiqua" w:hAnsi="Book Antiqua"/>
          <w:sz w:val="24"/>
          <w:szCs w:val="24"/>
        </w:rPr>
        <w:t xml:space="preserve"> </w:t>
      </w:r>
    </w:p>
    <w:p w14:paraId="74522112" w14:textId="5691B82A" w:rsidR="00CE2C9A" w:rsidRPr="00CE2C9A" w:rsidRDefault="00CE2C9A" w:rsidP="00CE2C9A">
      <w:pPr>
        <w:rPr>
          <w:rFonts w:ascii="Book Antiqua" w:hAnsi="Book Antiqua"/>
          <w:sz w:val="24"/>
          <w:szCs w:val="24"/>
        </w:rPr>
      </w:pPr>
      <w:r w:rsidRPr="00CE2C9A">
        <w:rPr>
          <w:rFonts w:ascii="Book Antiqua" w:hAnsi="Book Antiqua"/>
          <w:sz w:val="24"/>
          <w:szCs w:val="24"/>
        </w:rPr>
        <w:lastRenderedPageBreak/>
        <w:t xml:space="preserve">The Productivity Commission had proposed in its 2011 report (Chapter 3.4) that Tier 2 of the NDIS should ‘provide a referral service, so that people can more easily connect with appropriate services’. </w:t>
      </w:r>
    </w:p>
    <w:p w14:paraId="0DCBADB9" w14:textId="541E2ABC" w:rsidR="00CE2C9A" w:rsidRPr="00CE2C9A" w:rsidRDefault="00CE2C9A" w:rsidP="00CE2C9A">
      <w:pPr>
        <w:rPr>
          <w:rFonts w:ascii="Book Antiqua" w:hAnsi="Book Antiqua"/>
          <w:sz w:val="24"/>
          <w:szCs w:val="24"/>
        </w:rPr>
      </w:pPr>
      <w:r w:rsidRPr="00CE2C9A">
        <w:rPr>
          <w:rFonts w:ascii="Book Antiqua" w:hAnsi="Book Antiqua"/>
          <w:sz w:val="24"/>
          <w:szCs w:val="24"/>
        </w:rPr>
        <w:t xml:space="preserve">As was pointed out in the Introduction, the NDIS Act requires the Scheme Actuary, in preparing a Financial Sustainability report, </w:t>
      </w:r>
      <w:r w:rsidR="008C14C1">
        <w:rPr>
          <w:rFonts w:ascii="Book Antiqua" w:hAnsi="Book Antiqua"/>
          <w:sz w:val="24"/>
          <w:szCs w:val="24"/>
        </w:rPr>
        <w:t>‘</w:t>
      </w:r>
      <w:r w:rsidRPr="00CE2C9A">
        <w:rPr>
          <w:rFonts w:ascii="Book Antiqua" w:hAnsi="Book Antiqua"/>
          <w:sz w:val="24"/>
          <w:szCs w:val="24"/>
        </w:rPr>
        <w:t>to assess any trends in provision of supports to people with disability otherwise than through the NDIS</w:t>
      </w:r>
      <w:r w:rsidR="008C14C1">
        <w:rPr>
          <w:rFonts w:ascii="Book Antiqua" w:hAnsi="Book Antiqua"/>
          <w:sz w:val="24"/>
          <w:szCs w:val="24"/>
        </w:rPr>
        <w:t>’</w:t>
      </w:r>
      <w:r w:rsidRPr="00CE2C9A">
        <w:rPr>
          <w:rFonts w:ascii="Book Antiqua" w:hAnsi="Book Antiqua"/>
          <w:sz w:val="24"/>
          <w:szCs w:val="24"/>
        </w:rPr>
        <w:t xml:space="preserve">. The </w:t>
      </w:r>
      <w:r w:rsidR="008C14C1">
        <w:rPr>
          <w:rFonts w:ascii="Book Antiqua" w:hAnsi="Book Antiqua"/>
          <w:sz w:val="24"/>
          <w:szCs w:val="24"/>
        </w:rPr>
        <w:t>2020-21 AFSR</w:t>
      </w:r>
      <w:r w:rsidRPr="00CE2C9A">
        <w:rPr>
          <w:rFonts w:ascii="Book Antiqua" w:hAnsi="Book Antiqua"/>
          <w:sz w:val="24"/>
          <w:szCs w:val="24"/>
        </w:rPr>
        <w:t xml:space="preserve"> contains no  material on this part of the Financial Sustainability report’s mandate.</w:t>
      </w:r>
    </w:p>
    <w:p w14:paraId="59D44130" w14:textId="77777777" w:rsidR="00CE2C9A" w:rsidRPr="00CE2C9A" w:rsidRDefault="00CE2C9A" w:rsidP="00CE2C9A">
      <w:pPr>
        <w:rPr>
          <w:rFonts w:ascii="Book Antiqua" w:hAnsi="Book Antiqua"/>
          <w:sz w:val="24"/>
          <w:szCs w:val="24"/>
        </w:rPr>
      </w:pPr>
      <w:r w:rsidRPr="00CE2C9A">
        <w:rPr>
          <w:rFonts w:ascii="Book Antiqua" w:hAnsi="Book Antiqua"/>
          <w:sz w:val="24"/>
          <w:szCs w:val="24"/>
        </w:rPr>
        <w:t>Given the projected growth in participant numbers, this omission is important. Mainstream services such as health and education are budget limited, and under continual budget pressure in the face of high demand. It would be expected that those services will test out the willingness of the NDIS to provide support at their boundaries with the NDIS. Examples could include support for NDIS participants when attending a health service such as a GP surgery, dentist or allied health service, or even as a hospital in-patient; schools provide supports for people with significant disability but there may be pressure on the NDIS to support access to school or extra-curricular activities.</w:t>
      </w:r>
    </w:p>
    <w:p w14:paraId="3ED5A402" w14:textId="77777777" w:rsidR="00CE2C9A" w:rsidRPr="00CE2C9A" w:rsidRDefault="00CE2C9A" w:rsidP="00CE2C9A">
      <w:pPr>
        <w:rPr>
          <w:rFonts w:ascii="Book Antiqua" w:hAnsi="Book Antiqua"/>
          <w:sz w:val="24"/>
          <w:szCs w:val="24"/>
        </w:rPr>
      </w:pPr>
      <w:r w:rsidRPr="00CE2C9A">
        <w:rPr>
          <w:rFonts w:ascii="Book Antiqua" w:hAnsi="Book Antiqua"/>
          <w:sz w:val="24"/>
          <w:szCs w:val="24"/>
        </w:rPr>
        <w:t xml:space="preserve">Hopefully future Financial Sustainability reports can give attention to the effectiveness of participants’ plans in providing access to mainstream services, and the resulting  financial implications for the NDIS. </w:t>
      </w:r>
    </w:p>
    <w:p w14:paraId="556BC57C" w14:textId="55B81447" w:rsidR="00EC5439" w:rsidRPr="004C75A1" w:rsidRDefault="00EC5439">
      <w:pPr>
        <w:rPr>
          <w:rFonts w:ascii="Book Antiqua" w:hAnsi="Book Antiqua"/>
          <w:b/>
          <w:bCs/>
          <w:sz w:val="24"/>
          <w:szCs w:val="24"/>
        </w:rPr>
      </w:pPr>
      <w:r w:rsidRPr="004C75A1">
        <w:rPr>
          <w:rFonts w:ascii="Book Antiqua" w:hAnsi="Book Antiqua"/>
          <w:b/>
          <w:bCs/>
          <w:sz w:val="24"/>
          <w:szCs w:val="24"/>
        </w:rPr>
        <w:t xml:space="preserve">Impact of Early </w:t>
      </w:r>
      <w:r w:rsidR="004C75A1" w:rsidRPr="004C75A1">
        <w:rPr>
          <w:rFonts w:ascii="Book Antiqua" w:hAnsi="Book Antiqua"/>
          <w:b/>
          <w:bCs/>
          <w:sz w:val="24"/>
          <w:szCs w:val="24"/>
        </w:rPr>
        <w:t>I</w:t>
      </w:r>
      <w:r w:rsidRPr="004C75A1">
        <w:rPr>
          <w:rFonts w:ascii="Book Antiqua" w:hAnsi="Book Antiqua"/>
          <w:b/>
          <w:bCs/>
          <w:sz w:val="24"/>
          <w:szCs w:val="24"/>
        </w:rPr>
        <w:t>nterventions</w:t>
      </w:r>
      <w:r w:rsidR="004C75A1" w:rsidRPr="004C75A1">
        <w:rPr>
          <w:rFonts w:ascii="Book Antiqua" w:hAnsi="Book Antiqua"/>
          <w:b/>
          <w:bCs/>
          <w:sz w:val="24"/>
          <w:szCs w:val="24"/>
        </w:rPr>
        <w:t xml:space="preserve"> and Specific Supports </w:t>
      </w:r>
    </w:p>
    <w:p w14:paraId="3D24B754" w14:textId="438ED9D9" w:rsidR="00EC5439" w:rsidRDefault="00F254A6">
      <w:pPr>
        <w:rPr>
          <w:ins w:id="214" w:author="Richard Madden" w:date="2021-12-12T12:27:00Z"/>
          <w:rFonts w:ascii="Book Antiqua" w:hAnsi="Book Antiqua"/>
          <w:sz w:val="24"/>
          <w:szCs w:val="24"/>
        </w:rPr>
      </w:pPr>
      <w:ins w:id="215" w:author="Richard Madden" w:date="2021-12-12T12:25:00Z">
        <w:r>
          <w:rPr>
            <w:rFonts w:ascii="Book Antiqua" w:hAnsi="Book Antiqua"/>
            <w:sz w:val="24"/>
            <w:szCs w:val="24"/>
          </w:rPr>
          <w:t xml:space="preserve">Section 4(13)(c) provides </w:t>
        </w:r>
      </w:ins>
    </w:p>
    <w:p w14:paraId="117858CB" w14:textId="44152BA1" w:rsidR="00C25B70" w:rsidRDefault="00C25B70" w:rsidP="00C25B70">
      <w:pPr>
        <w:autoSpaceDE w:val="0"/>
        <w:autoSpaceDN w:val="0"/>
        <w:adjustRightInd w:val="0"/>
        <w:spacing w:after="0" w:line="240" w:lineRule="auto"/>
        <w:rPr>
          <w:ins w:id="216" w:author="Richard Madden" w:date="2021-12-12T12:27:00Z"/>
          <w:rFonts w:ascii="Times New Roman" w:hAnsi="Times New Roman" w:cs="Times New Roman"/>
          <w:lang w:val="en-US"/>
        </w:rPr>
      </w:pPr>
      <w:ins w:id="217" w:author="Richard Madden" w:date="2021-12-12T12:27:00Z">
        <w:r>
          <w:rPr>
            <w:rFonts w:ascii="Book Antiqua" w:hAnsi="Book Antiqua"/>
            <w:sz w:val="24"/>
            <w:szCs w:val="24"/>
          </w:rPr>
          <w:tab/>
        </w:r>
        <w:r>
          <w:rPr>
            <w:rFonts w:ascii="Times New Roman" w:hAnsi="Times New Roman" w:cs="Times New Roman"/>
            <w:lang w:val="en-US"/>
          </w:rPr>
          <w:t>Reasonable and necessary supports for people with disability should…</w:t>
        </w:r>
      </w:ins>
    </w:p>
    <w:p w14:paraId="7B378DA3" w14:textId="1CA2FCBD" w:rsidR="00C25B70" w:rsidRDefault="00C25B70" w:rsidP="00C25B70">
      <w:pPr>
        <w:autoSpaceDE w:val="0"/>
        <w:autoSpaceDN w:val="0"/>
        <w:adjustRightInd w:val="0"/>
        <w:spacing w:after="0" w:line="240" w:lineRule="auto"/>
        <w:ind w:left="993" w:hanging="273"/>
        <w:rPr>
          <w:rFonts w:ascii="Book Antiqua" w:hAnsi="Book Antiqua"/>
          <w:sz w:val="24"/>
          <w:szCs w:val="24"/>
        </w:rPr>
      </w:pPr>
      <w:ins w:id="218" w:author="Richard Madden" w:date="2021-12-12T12:28:00Z">
        <w:r>
          <w:rPr>
            <w:rFonts w:ascii="Times New Roman" w:hAnsi="Times New Roman" w:cs="Times New Roman"/>
            <w:lang w:val="en-US"/>
          </w:rPr>
          <w:t>(c</w:t>
        </w:r>
      </w:ins>
      <w:ins w:id="219" w:author="Richard Madden" w:date="2021-12-12T12:29:00Z">
        <w:r>
          <w:rPr>
            <w:rFonts w:ascii="Times New Roman" w:hAnsi="Times New Roman" w:cs="Times New Roman"/>
            <w:lang w:val="en-US"/>
          </w:rPr>
          <w:t xml:space="preserve">) </w:t>
        </w:r>
      </w:ins>
      <w:ins w:id="220" w:author="Richard Madden" w:date="2021-12-12T12:28:00Z">
        <w:r>
          <w:rPr>
            <w:rFonts w:ascii="Times New Roman" w:hAnsi="Times New Roman" w:cs="Times New Roman"/>
            <w:lang w:val="en-US"/>
          </w:rPr>
          <w:t>develop and support the capacity of people with disability to</w:t>
        </w:r>
      </w:ins>
      <w:ins w:id="221" w:author="Richard Madden" w:date="2021-12-12T12:31:00Z">
        <w:r>
          <w:rPr>
            <w:rFonts w:ascii="Times New Roman" w:hAnsi="Times New Roman" w:cs="Times New Roman"/>
            <w:lang w:val="en-US"/>
          </w:rPr>
          <w:t xml:space="preserve"> </w:t>
        </w:r>
      </w:ins>
      <w:ins w:id="222" w:author="Richard Madden" w:date="2021-12-12T12:28:00Z">
        <w:r>
          <w:rPr>
            <w:rFonts w:ascii="Times New Roman" w:hAnsi="Times New Roman" w:cs="Times New Roman"/>
            <w:lang w:val="en-US"/>
          </w:rPr>
          <w:t>undertake activities that enable</w:t>
        </w:r>
      </w:ins>
      <w:ins w:id="223" w:author="Richard Madden" w:date="2021-12-12T12:30:00Z">
        <w:r>
          <w:rPr>
            <w:rFonts w:ascii="Times New Roman" w:hAnsi="Times New Roman" w:cs="Times New Roman"/>
            <w:lang w:val="en-US"/>
          </w:rPr>
          <w:t xml:space="preserve"> </w:t>
        </w:r>
      </w:ins>
      <w:ins w:id="224" w:author="Richard Madden" w:date="2021-12-12T12:28:00Z">
        <w:r>
          <w:rPr>
            <w:rFonts w:ascii="Times New Roman" w:hAnsi="Times New Roman" w:cs="Times New Roman"/>
            <w:lang w:val="en-US"/>
          </w:rPr>
          <w:t>them to participate in the</w:t>
        </w:r>
      </w:ins>
      <w:ins w:id="225" w:author="Richard Madden" w:date="2021-12-12T12:29:00Z">
        <w:r>
          <w:rPr>
            <w:rFonts w:ascii="Times New Roman" w:hAnsi="Times New Roman" w:cs="Times New Roman"/>
            <w:lang w:val="en-US"/>
          </w:rPr>
          <w:t xml:space="preserve"> </w:t>
        </w:r>
      </w:ins>
      <w:ins w:id="226" w:author="Richard Madden" w:date="2021-12-12T12:28:00Z">
        <w:r>
          <w:rPr>
            <w:rFonts w:ascii="Times New Roman" w:hAnsi="Times New Roman" w:cs="Times New Roman"/>
            <w:lang w:val="en-US"/>
          </w:rPr>
          <w:t>mainstream community and in employment.</w:t>
        </w:r>
      </w:ins>
    </w:p>
    <w:p w14:paraId="463D27F5" w14:textId="26E729FD" w:rsidR="00332B42" w:rsidRDefault="001062C3" w:rsidP="001062C3">
      <w:pPr>
        <w:spacing w:before="120" w:after="120" w:line="288" w:lineRule="auto"/>
        <w:rPr>
          <w:rFonts w:ascii="Book Antiqua" w:hAnsi="Book Antiqua"/>
          <w:sz w:val="24"/>
          <w:szCs w:val="24"/>
        </w:rPr>
      </w:pPr>
      <w:r>
        <w:rPr>
          <w:rFonts w:ascii="Book Antiqua" w:hAnsi="Book Antiqua" w:cstheme="minorHAnsi"/>
          <w:sz w:val="24"/>
          <w:szCs w:val="24"/>
        </w:rPr>
        <w:t>One of the aims of the NDIS was to provide supports to participants which will decrease their longer term need for supports. T</w:t>
      </w:r>
      <w:r w:rsidR="00CF51E9" w:rsidRPr="00CE2C9A">
        <w:rPr>
          <w:rFonts w:ascii="Book Antiqua" w:hAnsi="Book Antiqua"/>
          <w:sz w:val="24"/>
          <w:szCs w:val="24"/>
        </w:rPr>
        <w:t>he Productivity Commission</w:t>
      </w:r>
      <w:r>
        <w:rPr>
          <w:rFonts w:ascii="Book Antiqua" w:hAnsi="Book Antiqua"/>
          <w:sz w:val="24"/>
          <w:szCs w:val="24"/>
        </w:rPr>
        <w:t>’s 2011 Report</w:t>
      </w:r>
      <w:r w:rsidR="00CF51E9" w:rsidRPr="00CE2C9A">
        <w:rPr>
          <w:rFonts w:ascii="Book Antiqua" w:hAnsi="Book Antiqua"/>
          <w:sz w:val="24"/>
          <w:szCs w:val="24"/>
        </w:rPr>
        <w:t xml:space="preserve"> </w:t>
      </w:r>
      <w:r w:rsidR="009C7BC9" w:rsidRPr="00CE2C9A">
        <w:rPr>
          <w:rFonts w:ascii="Book Antiqua" w:hAnsi="Book Antiqua"/>
          <w:sz w:val="24"/>
          <w:szCs w:val="24"/>
        </w:rPr>
        <w:t>(</w:t>
      </w:r>
      <w:r>
        <w:rPr>
          <w:rFonts w:ascii="Book Antiqua" w:hAnsi="Book Antiqua" w:cstheme="minorHAnsi"/>
          <w:sz w:val="24"/>
          <w:szCs w:val="24"/>
        </w:rPr>
        <w:t xml:space="preserve">Productivity Commission 2011, Volume 2 Chapter 16, </w:t>
      </w:r>
      <w:r w:rsidR="009C7BC9" w:rsidRPr="00CE2C9A">
        <w:rPr>
          <w:rFonts w:ascii="Book Antiqua" w:hAnsi="Book Antiqua"/>
          <w:sz w:val="24"/>
          <w:szCs w:val="24"/>
        </w:rPr>
        <w:t>P779</w:t>
      </w:r>
      <w:r w:rsidR="00BF64B9">
        <w:rPr>
          <w:rFonts w:ascii="Book Antiqua" w:hAnsi="Book Antiqua"/>
          <w:sz w:val="24"/>
          <w:szCs w:val="24"/>
        </w:rPr>
        <w:t>)</w:t>
      </w:r>
      <w:r w:rsidR="009C7BC9" w:rsidRPr="00CE2C9A">
        <w:rPr>
          <w:rFonts w:ascii="Book Antiqua" w:hAnsi="Book Antiqua"/>
          <w:sz w:val="24"/>
          <w:szCs w:val="24"/>
        </w:rPr>
        <w:t xml:space="preserve"> </w:t>
      </w:r>
      <w:r w:rsidR="00CF51E9" w:rsidRPr="00CE2C9A">
        <w:rPr>
          <w:rFonts w:ascii="Book Antiqua" w:hAnsi="Book Antiqua"/>
          <w:sz w:val="24"/>
          <w:szCs w:val="24"/>
        </w:rPr>
        <w:t>argued</w:t>
      </w:r>
    </w:p>
    <w:p w14:paraId="1D07C0BD" w14:textId="5424C51F" w:rsidR="00332B42" w:rsidRPr="00332B42" w:rsidRDefault="00332B42" w:rsidP="00332B42">
      <w:pPr>
        <w:autoSpaceDE w:val="0"/>
        <w:autoSpaceDN w:val="0"/>
        <w:adjustRightInd w:val="0"/>
        <w:spacing w:after="0" w:line="240" w:lineRule="auto"/>
        <w:ind w:left="720"/>
        <w:rPr>
          <w:rFonts w:cstheme="minorHAnsi"/>
          <w:lang w:val="en-US"/>
        </w:rPr>
      </w:pPr>
      <w:r w:rsidRPr="00332B42">
        <w:rPr>
          <w:rFonts w:cstheme="minorHAnsi"/>
          <w:lang w:val="en-US"/>
        </w:rPr>
        <w:t>Early intervention by definition should result in cost-effective treatment which</w:t>
      </w:r>
      <w:r>
        <w:rPr>
          <w:rFonts w:cstheme="minorHAnsi"/>
          <w:lang w:val="en-US"/>
        </w:rPr>
        <w:t xml:space="preserve"> </w:t>
      </w:r>
      <w:r w:rsidRPr="00332B42">
        <w:rPr>
          <w:rFonts w:cstheme="minorHAnsi"/>
          <w:lang w:val="en-US"/>
        </w:rPr>
        <w:t>reduces costs in the long-term. Hence the $650 million in early intervention will</w:t>
      </w:r>
      <w:r>
        <w:rPr>
          <w:rFonts w:cstheme="minorHAnsi"/>
          <w:lang w:val="en-US"/>
        </w:rPr>
        <w:t xml:space="preserve"> </w:t>
      </w:r>
      <w:r w:rsidRPr="00332B42">
        <w:rPr>
          <w:rFonts w:cstheme="minorHAnsi"/>
          <w:lang w:val="en-US"/>
        </w:rPr>
        <w:t>reduce care and support requirements over the long-term. It is estimated that this</w:t>
      </w:r>
      <w:r>
        <w:rPr>
          <w:rFonts w:cstheme="minorHAnsi"/>
          <w:lang w:val="en-US"/>
        </w:rPr>
        <w:t xml:space="preserve"> </w:t>
      </w:r>
      <w:r w:rsidRPr="00332B42">
        <w:rPr>
          <w:rFonts w:cstheme="minorHAnsi"/>
          <w:lang w:val="en-US"/>
        </w:rPr>
        <w:t>reduction would be approximately $324 million</w:t>
      </w:r>
    </w:p>
    <w:p w14:paraId="30F74755" w14:textId="5F308D8E" w:rsidR="001062C3" w:rsidRPr="00332B42" w:rsidRDefault="00332B42" w:rsidP="001062C3">
      <w:pPr>
        <w:spacing w:before="120" w:after="120" w:line="288" w:lineRule="auto"/>
        <w:rPr>
          <w:rFonts w:ascii="Book Antiqua" w:hAnsi="Book Antiqua"/>
          <w:sz w:val="24"/>
          <w:szCs w:val="24"/>
        </w:rPr>
      </w:pPr>
      <w:r>
        <w:rPr>
          <w:rFonts w:ascii="Book Antiqua" w:hAnsi="Book Antiqua"/>
          <w:sz w:val="24"/>
          <w:szCs w:val="24"/>
        </w:rPr>
        <w:t>Pa</w:t>
      </w:r>
      <w:r w:rsidR="00CF51E9" w:rsidRPr="00CE2C9A">
        <w:rPr>
          <w:rFonts w:ascii="Book Antiqua" w:hAnsi="Book Antiqua"/>
          <w:sz w:val="24"/>
          <w:szCs w:val="24"/>
        </w:rPr>
        <w:t>ckages need to be viewed longitudinally across a participant’s life</w:t>
      </w:r>
      <w:r w:rsidR="009C7BC9" w:rsidRPr="00CE2C9A">
        <w:rPr>
          <w:rFonts w:ascii="Book Antiqua" w:hAnsi="Book Antiqua"/>
          <w:sz w:val="24"/>
          <w:szCs w:val="24"/>
        </w:rPr>
        <w:t xml:space="preserve">, importantly for the most beneficial package </w:t>
      </w:r>
      <w:r>
        <w:rPr>
          <w:rFonts w:ascii="Book Antiqua" w:hAnsi="Book Antiqua"/>
          <w:sz w:val="24"/>
          <w:szCs w:val="24"/>
        </w:rPr>
        <w:t xml:space="preserve">at each life stage </w:t>
      </w:r>
      <w:r w:rsidR="009C7BC9" w:rsidRPr="00CE2C9A">
        <w:rPr>
          <w:rFonts w:ascii="Book Antiqua" w:hAnsi="Book Antiqua"/>
          <w:sz w:val="24"/>
          <w:szCs w:val="24"/>
        </w:rPr>
        <w:t>to be put in place, but to quantify likely costs as closely as possible</w:t>
      </w:r>
      <w:r w:rsidR="00CF51E9" w:rsidRPr="00CE2C9A">
        <w:rPr>
          <w:rFonts w:ascii="Book Antiqua" w:hAnsi="Book Antiqua"/>
          <w:sz w:val="24"/>
          <w:szCs w:val="24"/>
        </w:rPr>
        <w:t>.</w:t>
      </w:r>
      <w:r>
        <w:rPr>
          <w:rFonts w:ascii="Book Antiqua" w:hAnsi="Book Antiqua"/>
          <w:sz w:val="24"/>
          <w:szCs w:val="24"/>
        </w:rPr>
        <w:t xml:space="preserve"> </w:t>
      </w:r>
      <w:r w:rsidR="001062C3">
        <w:rPr>
          <w:rFonts w:ascii="Book Antiqua" w:hAnsi="Book Antiqua" w:cstheme="minorHAnsi"/>
          <w:sz w:val="24"/>
          <w:szCs w:val="24"/>
        </w:rPr>
        <w:t>Early interventions are a key element of the NDIS, and are a source of lower superimposed inflation over time.</w:t>
      </w:r>
    </w:p>
    <w:p w14:paraId="3F8A56AC" w14:textId="55BF1746" w:rsidR="00CF51E9" w:rsidRPr="00CE2C9A" w:rsidRDefault="00CF51E9" w:rsidP="004C75A1">
      <w:pPr>
        <w:rPr>
          <w:rFonts w:ascii="Book Antiqua" w:hAnsi="Book Antiqua"/>
          <w:sz w:val="24"/>
          <w:szCs w:val="24"/>
        </w:rPr>
      </w:pPr>
      <w:r w:rsidRPr="00CE2C9A">
        <w:rPr>
          <w:rFonts w:ascii="Book Antiqua" w:hAnsi="Book Antiqua"/>
          <w:sz w:val="24"/>
          <w:szCs w:val="24"/>
        </w:rPr>
        <w:t xml:space="preserve">The </w:t>
      </w:r>
      <w:r w:rsidR="0096503E" w:rsidRPr="00CE2C9A">
        <w:rPr>
          <w:rFonts w:ascii="Book Antiqua" w:hAnsi="Book Antiqua"/>
          <w:sz w:val="24"/>
          <w:szCs w:val="24"/>
        </w:rPr>
        <w:t>2020-21 Report contains a projection of lifetime costs of participants’ support packages which recognises</w:t>
      </w:r>
      <w:r w:rsidRPr="00CE2C9A">
        <w:rPr>
          <w:rFonts w:ascii="Book Antiqua" w:hAnsi="Book Antiqua"/>
          <w:sz w:val="24"/>
          <w:szCs w:val="24"/>
        </w:rPr>
        <w:t xml:space="preserve"> </w:t>
      </w:r>
      <w:r w:rsidR="00D12355" w:rsidRPr="00CE2C9A">
        <w:rPr>
          <w:rFonts w:ascii="Book Antiqua" w:hAnsi="Book Antiqua"/>
          <w:sz w:val="24"/>
          <w:szCs w:val="24"/>
        </w:rPr>
        <w:t xml:space="preserve">that ‘better outcomes for participants should generally result in lower long-term costs of disability support in the future’. While this analysis of </w:t>
      </w:r>
      <w:r w:rsidR="00D12355" w:rsidRPr="00CE2C9A">
        <w:rPr>
          <w:rFonts w:ascii="Book Antiqua" w:hAnsi="Book Antiqua"/>
          <w:sz w:val="24"/>
          <w:szCs w:val="24"/>
        </w:rPr>
        <w:lastRenderedPageBreak/>
        <w:t xml:space="preserve">lifetime costs is interesting, there </w:t>
      </w:r>
      <w:r w:rsidR="001062C3">
        <w:rPr>
          <w:rFonts w:ascii="Book Antiqua" w:hAnsi="Book Antiqua"/>
          <w:sz w:val="24"/>
          <w:szCs w:val="24"/>
        </w:rPr>
        <w:t xml:space="preserve">appears to be </w:t>
      </w:r>
      <w:r w:rsidR="00D12355" w:rsidRPr="00CE2C9A">
        <w:rPr>
          <w:rFonts w:ascii="Book Antiqua" w:hAnsi="Book Antiqua"/>
          <w:sz w:val="24"/>
          <w:szCs w:val="24"/>
        </w:rPr>
        <w:t>no adjustment to payment projections as a result.</w:t>
      </w:r>
    </w:p>
    <w:p w14:paraId="4E0D10DC" w14:textId="56924C79" w:rsidR="00CF51E9" w:rsidRPr="00CE2C9A" w:rsidRDefault="00CF51E9" w:rsidP="004C75A1">
      <w:pPr>
        <w:rPr>
          <w:rFonts w:ascii="Book Antiqua" w:hAnsi="Book Antiqua"/>
          <w:sz w:val="24"/>
          <w:szCs w:val="24"/>
        </w:rPr>
      </w:pPr>
      <w:r w:rsidRPr="00CE2C9A">
        <w:rPr>
          <w:rFonts w:ascii="Book Antiqua" w:hAnsi="Book Antiqua"/>
          <w:sz w:val="24"/>
          <w:szCs w:val="24"/>
        </w:rPr>
        <w:t xml:space="preserve">The Scheme Actuary should </w:t>
      </w:r>
      <w:r w:rsidR="00C25B70">
        <w:rPr>
          <w:rFonts w:ascii="Book Antiqua" w:hAnsi="Book Antiqua"/>
          <w:sz w:val="24"/>
          <w:szCs w:val="24"/>
        </w:rPr>
        <w:t>report on the extent to which</w:t>
      </w:r>
      <w:r w:rsidRPr="00CE2C9A">
        <w:rPr>
          <w:rFonts w:ascii="Book Antiqua" w:hAnsi="Book Antiqua"/>
          <w:sz w:val="24"/>
          <w:szCs w:val="24"/>
        </w:rPr>
        <w:t xml:space="preserve"> </w:t>
      </w:r>
      <w:r w:rsidR="006D54BE" w:rsidRPr="00CE2C9A">
        <w:rPr>
          <w:rFonts w:ascii="Book Antiqua" w:hAnsi="Book Antiqua"/>
          <w:sz w:val="24"/>
          <w:szCs w:val="24"/>
        </w:rPr>
        <w:t xml:space="preserve">supports of the type described in </w:t>
      </w:r>
      <w:r w:rsidR="00C25B70">
        <w:rPr>
          <w:rFonts w:ascii="Book Antiqua" w:hAnsi="Book Antiqua"/>
          <w:sz w:val="24"/>
          <w:szCs w:val="24"/>
        </w:rPr>
        <w:t>Section 4(13)</w:t>
      </w:r>
      <w:r w:rsidR="006D54BE" w:rsidRPr="00CE2C9A">
        <w:rPr>
          <w:rFonts w:ascii="Book Antiqua" w:hAnsi="Book Antiqua"/>
          <w:sz w:val="24"/>
          <w:szCs w:val="24"/>
        </w:rPr>
        <w:t xml:space="preserve"> (c) are being </w:t>
      </w:r>
      <w:r w:rsidR="00C25B70">
        <w:rPr>
          <w:rFonts w:ascii="Book Antiqua" w:hAnsi="Book Antiqua"/>
          <w:sz w:val="24"/>
          <w:szCs w:val="24"/>
        </w:rPr>
        <w:t>provided</w:t>
      </w:r>
      <w:r w:rsidR="006D54BE" w:rsidRPr="00CE2C9A">
        <w:rPr>
          <w:rFonts w:ascii="Book Antiqua" w:hAnsi="Book Antiqua"/>
          <w:sz w:val="24"/>
          <w:szCs w:val="24"/>
        </w:rPr>
        <w:t xml:space="preserve">, and regularly report on the impact </w:t>
      </w:r>
      <w:r w:rsidR="00E52332">
        <w:rPr>
          <w:rFonts w:ascii="Book Antiqua" w:hAnsi="Book Antiqua"/>
          <w:sz w:val="24"/>
          <w:szCs w:val="24"/>
        </w:rPr>
        <w:t xml:space="preserve">of such supports </w:t>
      </w:r>
      <w:r w:rsidR="006D54BE" w:rsidRPr="00CE2C9A">
        <w:rPr>
          <w:rFonts w:ascii="Book Antiqua" w:hAnsi="Book Antiqua"/>
          <w:sz w:val="24"/>
          <w:szCs w:val="24"/>
        </w:rPr>
        <w:t xml:space="preserve">on package sizes </w:t>
      </w:r>
      <w:r w:rsidR="00C25B70">
        <w:rPr>
          <w:rFonts w:ascii="Book Antiqua" w:hAnsi="Book Antiqua"/>
          <w:sz w:val="24"/>
          <w:szCs w:val="24"/>
        </w:rPr>
        <w:t>in coming years</w:t>
      </w:r>
      <w:r w:rsidR="00E52332">
        <w:rPr>
          <w:rFonts w:ascii="Book Antiqua" w:hAnsi="Book Antiqua"/>
          <w:sz w:val="24"/>
          <w:szCs w:val="24"/>
        </w:rPr>
        <w:t>,</w:t>
      </w:r>
      <w:r w:rsidR="00C25B70">
        <w:rPr>
          <w:rFonts w:ascii="Book Antiqua" w:hAnsi="Book Antiqua"/>
          <w:sz w:val="24"/>
          <w:szCs w:val="24"/>
        </w:rPr>
        <w:t xml:space="preserve"> </w:t>
      </w:r>
      <w:r w:rsidR="006D54BE" w:rsidRPr="00CE2C9A">
        <w:rPr>
          <w:rFonts w:ascii="Book Antiqua" w:hAnsi="Book Antiqua"/>
          <w:sz w:val="24"/>
          <w:szCs w:val="24"/>
        </w:rPr>
        <w:t xml:space="preserve">and resulting </w:t>
      </w:r>
      <w:r w:rsidR="00BF64B9">
        <w:rPr>
          <w:rFonts w:ascii="Book Antiqua" w:hAnsi="Book Antiqua"/>
          <w:sz w:val="24"/>
          <w:szCs w:val="24"/>
        </w:rPr>
        <w:t>projections</w:t>
      </w:r>
      <w:r w:rsidR="006D54BE" w:rsidRPr="00CE2C9A">
        <w:rPr>
          <w:rFonts w:ascii="Book Antiqua" w:hAnsi="Book Antiqua"/>
          <w:sz w:val="24"/>
          <w:szCs w:val="24"/>
        </w:rPr>
        <w:t>.</w:t>
      </w:r>
    </w:p>
    <w:p w14:paraId="0033C250" w14:textId="42B2C56D" w:rsidR="004576BC" w:rsidRPr="00CE2C9A" w:rsidRDefault="00A207FF" w:rsidP="004C75A1">
      <w:pPr>
        <w:rPr>
          <w:rFonts w:ascii="Book Antiqua" w:hAnsi="Book Antiqua"/>
          <w:b/>
          <w:bCs/>
          <w:sz w:val="24"/>
          <w:szCs w:val="24"/>
        </w:rPr>
      </w:pPr>
      <w:r w:rsidRPr="00CE2C9A">
        <w:rPr>
          <w:rFonts w:ascii="Book Antiqua" w:hAnsi="Book Antiqua"/>
          <w:b/>
          <w:bCs/>
          <w:sz w:val="24"/>
          <w:szCs w:val="24"/>
        </w:rPr>
        <w:t>Service use response to price pressures</w:t>
      </w:r>
    </w:p>
    <w:p w14:paraId="4465F0DA" w14:textId="3E55D08C" w:rsidR="00464DBE" w:rsidRPr="00CE2C9A" w:rsidRDefault="004576BC" w:rsidP="004C75A1">
      <w:pPr>
        <w:rPr>
          <w:rFonts w:ascii="Book Antiqua" w:hAnsi="Book Antiqua"/>
          <w:sz w:val="24"/>
          <w:szCs w:val="24"/>
        </w:rPr>
      </w:pPr>
      <w:r w:rsidRPr="00CE2C9A">
        <w:rPr>
          <w:rFonts w:ascii="Book Antiqua" w:hAnsi="Book Antiqua"/>
          <w:sz w:val="24"/>
          <w:szCs w:val="24"/>
        </w:rPr>
        <w:t xml:space="preserve">The NDIA </w:t>
      </w:r>
      <w:r w:rsidR="00464DBE" w:rsidRPr="00CE2C9A">
        <w:rPr>
          <w:rFonts w:ascii="Book Antiqua" w:hAnsi="Book Antiqua"/>
          <w:sz w:val="24"/>
          <w:szCs w:val="24"/>
        </w:rPr>
        <w:t xml:space="preserve">generally </w:t>
      </w:r>
      <w:r w:rsidRPr="00CE2C9A">
        <w:rPr>
          <w:rFonts w:ascii="Book Antiqua" w:hAnsi="Book Antiqua"/>
          <w:sz w:val="24"/>
          <w:szCs w:val="24"/>
        </w:rPr>
        <w:t>set</w:t>
      </w:r>
      <w:r w:rsidR="00464DBE" w:rsidRPr="00CE2C9A">
        <w:rPr>
          <w:rFonts w:ascii="Book Antiqua" w:hAnsi="Book Antiqua"/>
          <w:sz w:val="24"/>
          <w:szCs w:val="24"/>
        </w:rPr>
        <w:t>s</w:t>
      </w:r>
      <w:r w:rsidRPr="00CE2C9A">
        <w:rPr>
          <w:rFonts w:ascii="Book Antiqua" w:hAnsi="Book Antiqua"/>
          <w:sz w:val="24"/>
          <w:szCs w:val="24"/>
        </w:rPr>
        <w:t xml:space="preserve"> prices for services</w:t>
      </w:r>
      <w:r w:rsidR="00464DBE" w:rsidRPr="00CE2C9A">
        <w:rPr>
          <w:rFonts w:ascii="Book Antiqua" w:hAnsi="Book Antiqua"/>
          <w:sz w:val="24"/>
          <w:szCs w:val="24"/>
        </w:rPr>
        <w:t xml:space="preserve">, which is understandable as a means of containing expenditure. However, there is the possibility that a lower price for a service (such as a group day support service) could lead to participants choosing a </w:t>
      </w:r>
      <w:r w:rsidR="00E52332">
        <w:rPr>
          <w:rFonts w:ascii="Book Antiqua" w:hAnsi="Book Antiqua"/>
          <w:sz w:val="24"/>
          <w:szCs w:val="24"/>
        </w:rPr>
        <w:t xml:space="preserve">higher cost service (such as a </w:t>
      </w:r>
      <w:r w:rsidR="00464DBE" w:rsidRPr="00CE2C9A">
        <w:rPr>
          <w:rFonts w:ascii="Book Antiqua" w:hAnsi="Book Antiqua"/>
          <w:sz w:val="24"/>
          <w:szCs w:val="24"/>
        </w:rPr>
        <w:t>one on one service</w:t>
      </w:r>
      <w:r w:rsidR="00E51611">
        <w:rPr>
          <w:rFonts w:ascii="Book Antiqua" w:hAnsi="Book Antiqua"/>
          <w:sz w:val="24"/>
          <w:szCs w:val="24"/>
        </w:rPr>
        <w:t>)</w:t>
      </w:r>
      <w:r w:rsidR="00464DBE" w:rsidRPr="00CE2C9A">
        <w:rPr>
          <w:rFonts w:ascii="Book Antiqua" w:hAnsi="Book Antiqua"/>
          <w:sz w:val="24"/>
          <w:szCs w:val="24"/>
        </w:rPr>
        <w:t>.</w:t>
      </w:r>
    </w:p>
    <w:p w14:paraId="3902CE39" w14:textId="7B892C88" w:rsidR="004576BC" w:rsidRPr="00CE2C9A" w:rsidRDefault="00464DBE" w:rsidP="004C75A1">
      <w:pPr>
        <w:rPr>
          <w:rFonts w:ascii="Book Antiqua" w:hAnsi="Book Antiqua"/>
          <w:sz w:val="24"/>
          <w:szCs w:val="24"/>
        </w:rPr>
      </w:pPr>
      <w:r w:rsidRPr="00CE2C9A">
        <w:rPr>
          <w:rFonts w:ascii="Book Antiqua" w:hAnsi="Book Antiqua"/>
          <w:sz w:val="24"/>
          <w:szCs w:val="24"/>
        </w:rPr>
        <w:t>The Scheme Actuary now has the information to investigate trends in service use, to relate service use to price movements, and to make proposals on future price movements in response</w:t>
      </w:r>
      <w:r w:rsidR="00071A3A">
        <w:rPr>
          <w:rFonts w:ascii="Book Antiqua" w:hAnsi="Book Antiqua"/>
          <w:sz w:val="24"/>
          <w:szCs w:val="24"/>
        </w:rPr>
        <w:t>, hopefully in future reports</w:t>
      </w:r>
      <w:r w:rsidRPr="00CE2C9A">
        <w:rPr>
          <w:rFonts w:ascii="Book Antiqua" w:hAnsi="Book Antiqua"/>
          <w:sz w:val="24"/>
          <w:szCs w:val="24"/>
        </w:rPr>
        <w:t>.</w:t>
      </w:r>
    </w:p>
    <w:p w14:paraId="7930D843" w14:textId="47E0FF54" w:rsidR="00D30DE8" w:rsidRDefault="00D30DE8" w:rsidP="004C75A1">
      <w:pPr>
        <w:rPr>
          <w:rFonts w:ascii="Book Antiqua" w:hAnsi="Book Antiqua"/>
          <w:b/>
          <w:bCs/>
          <w:sz w:val="24"/>
          <w:szCs w:val="24"/>
        </w:rPr>
      </w:pPr>
      <w:r w:rsidRPr="00D30DE8">
        <w:rPr>
          <w:rFonts w:ascii="Book Antiqua" w:hAnsi="Book Antiqua"/>
          <w:b/>
          <w:bCs/>
          <w:sz w:val="24"/>
          <w:szCs w:val="24"/>
        </w:rPr>
        <w:t xml:space="preserve">Change in </w:t>
      </w:r>
      <w:r w:rsidR="00A23155" w:rsidRPr="00BE4413">
        <w:rPr>
          <w:rFonts w:ascii="Book Antiqua" w:hAnsi="Book Antiqua"/>
          <w:b/>
          <w:bCs/>
          <w:sz w:val="24"/>
          <w:szCs w:val="24"/>
        </w:rPr>
        <w:t xml:space="preserve">the profile of </w:t>
      </w:r>
      <w:r w:rsidRPr="00BE4413">
        <w:rPr>
          <w:rFonts w:ascii="Book Antiqua" w:hAnsi="Book Antiqua"/>
          <w:b/>
          <w:bCs/>
          <w:sz w:val="24"/>
          <w:szCs w:val="24"/>
        </w:rPr>
        <w:t xml:space="preserve">NDIS </w:t>
      </w:r>
      <w:r w:rsidRPr="00D30DE8">
        <w:rPr>
          <w:rFonts w:ascii="Book Antiqua" w:hAnsi="Book Antiqua"/>
          <w:b/>
          <w:bCs/>
          <w:sz w:val="24"/>
          <w:szCs w:val="24"/>
        </w:rPr>
        <w:t>participants over time</w:t>
      </w:r>
    </w:p>
    <w:p w14:paraId="5CD12F3B" w14:textId="37A98153" w:rsidR="00D30DE8" w:rsidRDefault="00D30DE8" w:rsidP="004C75A1">
      <w:pPr>
        <w:rPr>
          <w:rFonts w:ascii="Book Antiqua" w:hAnsi="Book Antiqua"/>
          <w:sz w:val="24"/>
          <w:szCs w:val="24"/>
        </w:rPr>
      </w:pPr>
      <w:r>
        <w:rPr>
          <w:rFonts w:ascii="Book Antiqua" w:hAnsi="Book Antiqua"/>
          <w:sz w:val="24"/>
          <w:szCs w:val="24"/>
        </w:rPr>
        <w:t xml:space="preserve">Current NDIS participants include </w:t>
      </w:r>
      <w:r w:rsidR="00577AEC">
        <w:rPr>
          <w:rFonts w:ascii="Book Antiqua" w:hAnsi="Book Antiqua"/>
          <w:sz w:val="24"/>
          <w:szCs w:val="24"/>
        </w:rPr>
        <w:t>many</w:t>
      </w:r>
      <w:r>
        <w:rPr>
          <w:rFonts w:ascii="Book Antiqua" w:hAnsi="Book Antiqua"/>
          <w:sz w:val="24"/>
          <w:szCs w:val="24"/>
        </w:rPr>
        <w:t xml:space="preserve"> older people who grew up in very disadvantaged circumstances for people with disability. Deinstitutionalisation started in the 1980s and continued over the following two decades. Residents of </w:t>
      </w:r>
      <w:r w:rsidR="00B13F6B">
        <w:rPr>
          <w:rFonts w:ascii="Book Antiqua" w:hAnsi="Book Antiqua"/>
          <w:sz w:val="24"/>
          <w:szCs w:val="24"/>
        </w:rPr>
        <w:t>in</w:t>
      </w:r>
      <w:r>
        <w:rPr>
          <w:rFonts w:ascii="Book Antiqua" w:hAnsi="Book Antiqua"/>
          <w:sz w:val="24"/>
          <w:szCs w:val="24"/>
        </w:rPr>
        <w:t>stitu</w:t>
      </w:r>
      <w:r w:rsidR="00B13F6B">
        <w:rPr>
          <w:rFonts w:ascii="Book Antiqua" w:hAnsi="Book Antiqua"/>
          <w:sz w:val="24"/>
          <w:szCs w:val="24"/>
        </w:rPr>
        <w:t xml:space="preserve">tions </w:t>
      </w:r>
      <w:r w:rsidR="00B13F6B" w:rsidRPr="00BE4413">
        <w:rPr>
          <w:rFonts w:ascii="Book Antiqua" w:hAnsi="Book Antiqua"/>
          <w:sz w:val="24"/>
          <w:szCs w:val="24"/>
        </w:rPr>
        <w:t>ha</w:t>
      </w:r>
      <w:r w:rsidR="00A23155" w:rsidRPr="00BE4413">
        <w:rPr>
          <w:rFonts w:ascii="Book Antiqua" w:hAnsi="Book Antiqua"/>
          <w:sz w:val="24"/>
          <w:szCs w:val="24"/>
        </w:rPr>
        <w:t>d</w:t>
      </w:r>
      <w:r w:rsidR="00B13F6B" w:rsidRPr="00BE4413">
        <w:rPr>
          <w:rFonts w:ascii="Book Antiqua" w:hAnsi="Book Antiqua"/>
          <w:sz w:val="24"/>
          <w:szCs w:val="24"/>
        </w:rPr>
        <w:t xml:space="preserve"> limited </w:t>
      </w:r>
      <w:r w:rsidR="00B13F6B">
        <w:rPr>
          <w:rFonts w:ascii="Book Antiqua" w:hAnsi="Book Antiqua"/>
          <w:sz w:val="24"/>
          <w:szCs w:val="24"/>
        </w:rPr>
        <w:t xml:space="preserve">opportunities to learn living skills. </w:t>
      </w:r>
      <w:r w:rsidR="00E52332">
        <w:rPr>
          <w:rFonts w:ascii="Book Antiqua" w:hAnsi="Book Antiqua"/>
          <w:sz w:val="24"/>
          <w:szCs w:val="24"/>
        </w:rPr>
        <w:t>More generally</w:t>
      </w:r>
      <w:r w:rsidR="00B13F6B">
        <w:rPr>
          <w:rFonts w:ascii="Book Antiqua" w:hAnsi="Book Antiqua"/>
          <w:sz w:val="24"/>
          <w:szCs w:val="24"/>
        </w:rPr>
        <w:t>, education for people with disabilities was limited and, in many cases, separated from mainstream schools, again limiting not only education opportunities but also opportunities to participate in social and community activities.</w:t>
      </w:r>
    </w:p>
    <w:p w14:paraId="3F7E56B5" w14:textId="7B97DA3D" w:rsidR="00B13F6B" w:rsidRPr="00D30DE8" w:rsidRDefault="00B13F6B" w:rsidP="004C75A1">
      <w:pPr>
        <w:rPr>
          <w:rFonts w:ascii="Book Antiqua" w:hAnsi="Book Antiqua"/>
          <w:sz w:val="24"/>
          <w:szCs w:val="24"/>
        </w:rPr>
      </w:pPr>
      <w:r>
        <w:rPr>
          <w:rFonts w:ascii="Book Antiqua" w:hAnsi="Book Antiqua"/>
          <w:sz w:val="24"/>
          <w:szCs w:val="24"/>
        </w:rPr>
        <w:t xml:space="preserve">New entrants to the NDIS will gradually replace these older participants, and </w:t>
      </w:r>
      <w:r w:rsidR="00E52332">
        <w:rPr>
          <w:rFonts w:ascii="Book Antiqua" w:hAnsi="Book Antiqua"/>
          <w:sz w:val="24"/>
          <w:szCs w:val="24"/>
        </w:rPr>
        <w:t xml:space="preserve">should </w:t>
      </w:r>
      <w:r>
        <w:rPr>
          <w:rFonts w:ascii="Book Antiqua" w:hAnsi="Book Antiqua"/>
          <w:sz w:val="24"/>
          <w:szCs w:val="24"/>
        </w:rPr>
        <w:t>come with more education, living skills and enhanced community participation capacities. Already the NDIA has an experience base to analyse the packages of supports being provided to people of varying ages and backgrounds, which would enable them to develop a view on differences in support requirements</w:t>
      </w:r>
      <w:r w:rsidR="00CF7085">
        <w:rPr>
          <w:rFonts w:ascii="Book Antiqua" w:hAnsi="Book Antiqua"/>
          <w:sz w:val="24"/>
          <w:szCs w:val="24"/>
        </w:rPr>
        <w:t>. Reports on such analyses would be a welcome addition to future reports.</w:t>
      </w:r>
    </w:p>
    <w:p w14:paraId="13D71523" w14:textId="2BC8A249" w:rsidR="00CF51E9" w:rsidRDefault="00CF51E9" w:rsidP="004C75A1">
      <w:pPr>
        <w:rPr>
          <w:rFonts w:ascii="Book Antiqua" w:hAnsi="Book Antiqua"/>
          <w:b/>
          <w:bCs/>
          <w:sz w:val="24"/>
          <w:szCs w:val="24"/>
        </w:rPr>
      </w:pPr>
      <w:r w:rsidRPr="00CF51E9">
        <w:rPr>
          <w:rFonts w:ascii="Book Antiqua" w:hAnsi="Book Antiqua"/>
          <w:b/>
          <w:bCs/>
          <w:sz w:val="24"/>
          <w:szCs w:val="24"/>
        </w:rPr>
        <w:t xml:space="preserve">Variation in Number of Participants and </w:t>
      </w:r>
      <w:r>
        <w:rPr>
          <w:rFonts w:ascii="Book Antiqua" w:hAnsi="Book Antiqua"/>
          <w:b/>
          <w:bCs/>
          <w:sz w:val="24"/>
          <w:szCs w:val="24"/>
        </w:rPr>
        <w:t>P</w:t>
      </w:r>
      <w:r w:rsidRPr="00CF51E9">
        <w:rPr>
          <w:rFonts w:ascii="Book Antiqua" w:hAnsi="Book Antiqua"/>
          <w:b/>
          <w:bCs/>
          <w:sz w:val="24"/>
          <w:szCs w:val="24"/>
        </w:rPr>
        <w:t xml:space="preserve">ackage size across States </w:t>
      </w:r>
    </w:p>
    <w:p w14:paraId="05BB7951" w14:textId="77777777" w:rsidR="002E5E6A" w:rsidRDefault="00CF51E9" w:rsidP="00C24E72">
      <w:pPr>
        <w:rPr>
          <w:rFonts w:ascii="Book Antiqua" w:hAnsi="Book Antiqua"/>
          <w:sz w:val="24"/>
          <w:szCs w:val="24"/>
        </w:rPr>
      </w:pPr>
      <w:r w:rsidRPr="00CF51E9">
        <w:rPr>
          <w:rFonts w:ascii="Book Antiqua" w:hAnsi="Book Antiqua"/>
          <w:sz w:val="24"/>
          <w:szCs w:val="24"/>
        </w:rPr>
        <w:t xml:space="preserve">The June 2021 NDIS Quarterly Report contains interesting information </w:t>
      </w:r>
      <w:r w:rsidR="006D54BE">
        <w:rPr>
          <w:rFonts w:ascii="Book Antiqua" w:hAnsi="Book Antiqua"/>
          <w:sz w:val="24"/>
          <w:szCs w:val="24"/>
        </w:rPr>
        <w:t>o</w:t>
      </w:r>
      <w:r w:rsidRPr="00CF51E9">
        <w:rPr>
          <w:rFonts w:ascii="Book Antiqua" w:hAnsi="Book Antiqua"/>
          <w:sz w:val="24"/>
          <w:szCs w:val="24"/>
        </w:rPr>
        <w:t>n interstate variability.</w:t>
      </w:r>
    </w:p>
    <w:p w14:paraId="4CAE5B8C" w14:textId="42691D81" w:rsidR="00C24E72" w:rsidRDefault="00C24E72" w:rsidP="00C24E72">
      <w:pPr>
        <w:rPr>
          <w:rFonts w:ascii="Book Antiqua" w:hAnsi="Book Antiqua"/>
          <w:sz w:val="24"/>
          <w:szCs w:val="24"/>
        </w:rPr>
      </w:pPr>
      <w:r>
        <w:rPr>
          <w:rFonts w:ascii="Book Antiqua" w:hAnsi="Book Antiqua"/>
          <w:sz w:val="24"/>
          <w:szCs w:val="24"/>
        </w:rPr>
        <w:t xml:space="preserve">Table </w:t>
      </w:r>
      <w:r w:rsidR="001E4C78">
        <w:rPr>
          <w:rFonts w:ascii="Book Antiqua" w:hAnsi="Book Antiqua"/>
          <w:sz w:val="24"/>
          <w:szCs w:val="24"/>
        </w:rPr>
        <w:t>6</w:t>
      </w:r>
      <w:r>
        <w:rPr>
          <w:rFonts w:ascii="Book Antiqua" w:hAnsi="Book Antiqua"/>
          <w:sz w:val="24"/>
          <w:szCs w:val="24"/>
        </w:rPr>
        <w:t xml:space="preserve"> shows participant numbers for each State and Territory, their share of the Australian total and their share of the Australian population at 30 June 2021.</w:t>
      </w:r>
    </w:p>
    <w:p w14:paraId="41CDBD79" w14:textId="77777777" w:rsidR="001E4C78" w:rsidRDefault="001E4C78" w:rsidP="00C24E72">
      <w:pPr>
        <w:rPr>
          <w:rFonts w:ascii="Book Antiqua" w:hAnsi="Book Antiqua"/>
          <w:b/>
          <w:bCs/>
          <w:sz w:val="24"/>
          <w:szCs w:val="24"/>
        </w:rPr>
      </w:pPr>
      <w:r>
        <w:rPr>
          <w:rFonts w:ascii="Book Antiqua" w:hAnsi="Book Antiqua"/>
          <w:b/>
          <w:bCs/>
          <w:sz w:val="24"/>
          <w:szCs w:val="24"/>
        </w:rPr>
        <w:br w:type="page"/>
      </w:r>
    </w:p>
    <w:p w14:paraId="57FAF29C" w14:textId="17A576DD" w:rsidR="00C24E72" w:rsidRDefault="00C24E72" w:rsidP="00C24E72">
      <w:pPr>
        <w:rPr>
          <w:rFonts w:ascii="Book Antiqua" w:hAnsi="Book Antiqua"/>
          <w:b/>
          <w:bCs/>
          <w:sz w:val="24"/>
          <w:szCs w:val="24"/>
        </w:rPr>
      </w:pPr>
      <w:r w:rsidRPr="00E8642A">
        <w:rPr>
          <w:rFonts w:ascii="Book Antiqua" w:hAnsi="Book Antiqua"/>
          <w:b/>
          <w:bCs/>
          <w:sz w:val="24"/>
          <w:szCs w:val="24"/>
        </w:rPr>
        <w:lastRenderedPageBreak/>
        <w:t xml:space="preserve">Table </w:t>
      </w:r>
      <w:r w:rsidR="001E4C78">
        <w:rPr>
          <w:rFonts w:ascii="Book Antiqua" w:hAnsi="Book Antiqua"/>
          <w:b/>
          <w:bCs/>
          <w:sz w:val="24"/>
          <w:szCs w:val="24"/>
        </w:rPr>
        <w:t>6</w:t>
      </w:r>
      <w:r w:rsidRPr="00E8642A">
        <w:rPr>
          <w:rFonts w:ascii="Book Antiqua" w:hAnsi="Book Antiqua"/>
          <w:b/>
          <w:bCs/>
          <w:sz w:val="24"/>
          <w:szCs w:val="24"/>
        </w:rPr>
        <w:t>: Number of participants by Sta</w:t>
      </w:r>
      <w:r>
        <w:rPr>
          <w:rFonts w:ascii="Book Antiqua" w:hAnsi="Book Antiqua"/>
          <w:b/>
          <w:bCs/>
          <w:sz w:val="24"/>
          <w:szCs w:val="24"/>
        </w:rPr>
        <w:t>t</w:t>
      </w:r>
      <w:r w:rsidRPr="00E8642A">
        <w:rPr>
          <w:rFonts w:ascii="Book Antiqua" w:hAnsi="Book Antiqua"/>
          <w:b/>
          <w:bCs/>
          <w:sz w:val="24"/>
          <w:szCs w:val="24"/>
        </w:rPr>
        <w:t>e/Territory</w:t>
      </w:r>
      <w:r>
        <w:rPr>
          <w:rFonts w:ascii="Book Antiqua" w:hAnsi="Book Antiqua"/>
          <w:b/>
          <w:bCs/>
          <w:sz w:val="24"/>
          <w:szCs w:val="24"/>
        </w:rPr>
        <w:t xml:space="preserve"> at 30 June 2021</w:t>
      </w:r>
    </w:p>
    <w:tbl>
      <w:tblPr>
        <w:tblStyle w:val="TableGrid"/>
        <w:tblW w:w="0" w:type="auto"/>
        <w:tblLook w:val="04A0" w:firstRow="1" w:lastRow="0" w:firstColumn="1" w:lastColumn="0" w:noHBand="0" w:noVBand="1"/>
      </w:tblPr>
      <w:tblGrid>
        <w:gridCol w:w="2405"/>
        <w:gridCol w:w="2268"/>
        <w:gridCol w:w="1985"/>
        <w:gridCol w:w="2692"/>
      </w:tblGrid>
      <w:tr w:rsidR="00C24E72" w14:paraId="0E00381B" w14:textId="77777777" w:rsidTr="003A0E6C">
        <w:tc>
          <w:tcPr>
            <w:tcW w:w="2405" w:type="dxa"/>
          </w:tcPr>
          <w:p w14:paraId="513A21F6" w14:textId="77777777" w:rsidR="00C24E72" w:rsidRDefault="00C24E72" w:rsidP="003A0E6C">
            <w:pPr>
              <w:jc w:val="center"/>
              <w:rPr>
                <w:rFonts w:ascii="Book Antiqua" w:hAnsi="Book Antiqua"/>
                <w:b/>
                <w:bCs/>
                <w:sz w:val="24"/>
                <w:szCs w:val="24"/>
              </w:rPr>
            </w:pPr>
            <w:r>
              <w:rPr>
                <w:rFonts w:ascii="Book Antiqua" w:hAnsi="Book Antiqua"/>
                <w:b/>
                <w:bCs/>
                <w:sz w:val="24"/>
                <w:szCs w:val="24"/>
              </w:rPr>
              <w:t>State/Territory</w:t>
            </w:r>
          </w:p>
        </w:tc>
        <w:tc>
          <w:tcPr>
            <w:tcW w:w="2268" w:type="dxa"/>
          </w:tcPr>
          <w:p w14:paraId="3E35CBA9" w14:textId="77777777" w:rsidR="00C24E72" w:rsidRDefault="00C24E72" w:rsidP="003A0E6C">
            <w:pPr>
              <w:jc w:val="center"/>
              <w:rPr>
                <w:rFonts w:ascii="Book Antiqua" w:hAnsi="Book Antiqua"/>
                <w:b/>
                <w:bCs/>
                <w:sz w:val="24"/>
                <w:szCs w:val="24"/>
              </w:rPr>
            </w:pPr>
            <w:r>
              <w:rPr>
                <w:rFonts w:ascii="Book Antiqua" w:hAnsi="Book Antiqua"/>
                <w:b/>
                <w:bCs/>
                <w:sz w:val="24"/>
                <w:szCs w:val="24"/>
              </w:rPr>
              <w:t>NDIS participants</w:t>
            </w:r>
          </w:p>
        </w:tc>
        <w:tc>
          <w:tcPr>
            <w:tcW w:w="1985" w:type="dxa"/>
          </w:tcPr>
          <w:p w14:paraId="30D2DE73" w14:textId="77777777" w:rsidR="00C24E72" w:rsidRDefault="00C24E72" w:rsidP="003A0E6C">
            <w:pPr>
              <w:jc w:val="center"/>
              <w:rPr>
                <w:rFonts w:ascii="Book Antiqua" w:hAnsi="Book Antiqua"/>
                <w:b/>
                <w:bCs/>
                <w:sz w:val="24"/>
                <w:szCs w:val="24"/>
              </w:rPr>
            </w:pPr>
            <w:r>
              <w:rPr>
                <w:rFonts w:ascii="Book Antiqua" w:hAnsi="Book Antiqua"/>
                <w:b/>
                <w:bCs/>
                <w:sz w:val="24"/>
                <w:szCs w:val="24"/>
              </w:rPr>
              <w:t>Percent of total</w:t>
            </w:r>
          </w:p>
        </w:tc>
        <w:tc>
          <w:tcPr>
            <w:tcW w:w="2692" w:type="dxa"/>
          </w:tcPr>
          <w:p w14:paraId="24ACA344" w14:textId="77777777" w:rsidR="00C24E72" w:rsidRDefault="00C24E72" w:rsidP="003A0E6C">
            <w:pPr>
              <w:jc w:val="center"/>
              <w:rPr>
                <w:rFonts w:ascii="Book Antiqua" w:hAnsi="Book Antiqua"/>
                <w:b/>
                <w:bCs/>
                <w:sz w:val="24"/>
                <w:szCs w:val="24"/>
              </w:rPr>
            </w:pPr>
            <w:r>
              <w:rPr>
                <w:rFonts w:ascii="Book Antiqua" w:hAnsi="Book Antiqua"/>
                <w:b/>
                <w:bCs/>
                <w:sz w:val="24"/>
                <w:szCs w:val="24"/>
              </w:rPr>
              <w:t>Percent of population</w:t>
            </w:r>
          </w:p>
        </w:tc>
      </w:tr>
      <w:tr w:rsidR="00C24E72" w14:paraId="38DFC87A" w14:textId="77777777" w:rsidTr="003A0E6C">
        <w:tc>
          <w:tcPr>
            <w:tcW w:w="2405" w:type="dxa"/>
          </w:tcPr>
          <w:p w14:paraId="39751377" w14:textId="77777777" w:rsidR="00C24E72" w:rsidRPr="00577AEC" w:rsidRDefault="00C24E72" w:rsidP="003A0E6C">
            <w:pPr>
              <w:jc w:val="center"/>
              <w:rPr>
                <w:rFonts w:ascii="Book Antiqua" w:hAnsi="Book Antiqua"/>
                <w:b/>
                <w:bCs/>
                <w:sz w:val="24"/>
                <w:szCs w:val="24"/>
              </w:rPr>
            </w:pPr>
            <w:r w:rsidRPr="00577AEC">
              <w:rPr>
                <w:rFonts w:ascii="Book Antiqua" w:hAnsi="Book Antiqua"/>
                <w:b/>
                <w:bCs/>
                <w:sz w:val="24"/>
                <w:szCs w:val="24"/>
              </w:rPr>
              <w:t>NSW</w:t>
            </w:r>
          </w:p>
        </w:tc>
        <w:tc>
          <w:tcPr>
            <w:tcW w:w="2268" w:type="dxa"/>
          </w:tcPr>
          <w:p w14:paraId="5B7883C9" w14:textId="77777777" w:rsidR="00C24E72" w:rsidRPr="007663C3" w:rsidRDefault="00C24E72" w:rsidP="003A0E6C">
            <w:pPr>
              <w:jc w:val="center"/>
              <w:rPr>
                <w:rFonts w:ascii="Book Antiqua" w:hAnsi="Book Antiqua"/>
                <w:sz w:val="24"/>
                <w:szCs w:val="24"/>
              </w:rPr>
            </w:pPr>
            <w:r>
              <w:rPr>
                <w:rFonts w:ascii="Book Antiqua" w:hAnsi="Book Antiqua"/>
                <w:sz w:val="24"/>
                <w:szCs w:val="24"/>
              </w:rPr>
              <w:t>144,890</w:t>
            </w:r>
          </w:p>
        </w:tc>
        <w:tc>
          <w:tcPr>
            <w:tcW w:w="1985" w:type="dxa"/>
          </w:tcPr>
          <w:p w14:paraId="3964A1C4" w14:textId="256D8D44" w:rsidR="00C24E72" w:rsidRPr="007663C3" w:rsidRDefault="00C24E72" w:rsidP="003A0E6C">
            <w:pPr>
              <w:jc w:val="center"/>
              <w:rPr>
                <w:rFonts w:ascii="Book Antiqua" w:hAnsi="Book Antiqua"/>
                <w:sz w:val="24"/>
                <w:szCs w:val="24"/>
              </w:rPr>
            </w:pPr>
            <w:r>
              <w:rPr>
                <w:rFonts w:ascii="Book Antiqua" w:hAnsi="Book Antiqua"/>
                <w:sz w:val="24"/>
                <w:szCs w:val="24"/>
              </w:rPr>
              <w:t>31.1</w:t>
            </w:r>
          </w:p>
        </w:tc>
        <w:tc>
          <w:tcPr>
            <w:tcW w:w="2692" w:type="dxa"/>
          </w:tcPr>
          <w:p w14:paraId="649EBDAF" w14:textId="0710CFA5" w:rsidR="00C24E72" w:rsidRPr="007663C3" w:rsidRDefault="00663392" w:rsidP="003A0E6C">
            <w:pPr>
              <w:jc w:val="center"/>
              <w:rPr>
                <w:rFonts w:ascii="Book Antiqua" w:hAnsi="Book Antiqua"/>
                <w:sz w:val="24"/>
                <w:szCs w:val="24"/>
              </w:rPr>
            </w:pPr>
            <w:r>
              <w:rPr>
                <w:rFonts w:ascii="Book Antiqua" w:hAnsi="Book Antiqua"/>
                <w:sz w:val="24"/>
                <w:szCs w:val="24"/>
              </w:rPr>
              <w:t>31.8</w:t>
            </w:r>
          </w:p>
        </w:tc>
      </w:tr>
      <w:tr w:rsidR="00C24E72" w14:paraId="31C422DB" w14:textId="77777777" w:rsidTr="003A0E6C">
        <w:tc>
          <w:tcPr>
            <w:tcW w:w="2405" w:type="dxa"/>
          </w:tcPr>
          <w:p w14:paraId="7C1ACB5B" w14:textId="77777777" w:rsidR="00C24E72" w:rsidRPr="00577AEC" w:rsidRDefault="00C24E72" w:rsidP="003A0E6C">
            <w:pPr>
              <w:jc w:val="center"/>
              <w:rPr>
                <w:rFonts w:ascii="Book Antiqua" w:hAnsi="Book Antiqua"/>
                <w:b/>
                <w:bCs/>
                <w:sz w:val="24"/>
                <w:szCs w:val="24"/>
              </w:rPr>
            </w:pPr>
            <w:r w:rsidRPr="00577AEC">
              <w:rPr>
                <w:rFonts w:ascii="Book Antiqua" w:hAnsi="Book Antiqua"/>
                <w:b/>
                <w:bCs/>
                <w:sz w:val="24"/>
                <w:szCs w:val="24"/>
              </w:rPr>
              <w:t>Victoria</w:t>
            </w:r>
          </w:p>
        </w:tc>
        <w:tc>
          <w:tcPr>
            <w:tcW w:w="2268" w:type="dxa"/>
          </w:tcPr>
          <w:p w14:paraId="2AF85680" w14:textId="77777777" w:rsidR="00C24E72" w:rsidRPr="007663C3" w:rsidRDefault="00C24E72" w:rsidP="003A0E6C">
            <w:pPr>
              <w:jc w:val="center"/>
              <w:rPr>
                <w:rFonts w:ascii="Book Antiqua" w:hAnsi="Book Antiqua"/>
                <w:sz w:val="24"/>
                <w:szCs w:val="24"/>
              </w:rPr>
            </w:pPr>
            <w:r>
              <w:rPr>
                <w:rFonts w:ascii="Book Antiqua" w:hAnsi="Book Antiqua"/>
                <w:sz w:val="24"/>
                <w:szCs w:val="24"/>
              </w:rPr>
              <w:t>124,501</w:t>
            </w:r>
          </w:p>
        </w:tc>
        <w:tc>
          <w:tcPr>
            <w:tcW w:w="1985" w:type="dxa"/>
          </w:tcPr>
          <w:p w14:paraId="141B2A78" w14:textId="71A7BF3B" w:rsidR="00C24E72" w:rsidRPr="007663C3" w:rsidRDefault="00C24E72" w:rsidP="003A0E6C">
            <w:pPr>
              <w:jc w:val="center"/>
              <w:rPr>
                <w:rFonts w:ascii="Book Antiqua" w:hAnsi="Book Antiqua"/>
                <w:sz w:val="24"/>
                <w:szCs w:val="24"/>
              </w:rPr>
            </w:pPr>
            <w:r>
              <w:rPr>
                <w:rFonts w:ascii="Book Antiqua" w:hAnsi="Book Antiqua"/>
                <w:sz w:val="24"/>
                <w:szCs w:val="24"/>
              </w:rPr>
              <w:t>26.7</w:t>
            </w:r>
          </w:p>
        </w:tc>
        <w:tc>
          <w:tcPr>
            <w:tcW w:w="2692" w:type="dxa"/>
          </w:tcPr>
          <w:p w14:paraId="7138F962" w14:textId="09D63B55" w:rsidR="00C24E72" w:rsidRPr="007663C3" w:rsidRDefault="00663392" w:rsidP="003A0E6C">
            <w:pPr>
              <w:jc w:val="center"/>
              <w:rPr>
                <w:rFonts w:ascii="Book Antiqua" w:hAnsi="Book Antiqua"/>
                <w:sz w:val="24"/>
                <w:szCs w:val="24"/>
              </w:rPr>
            </w:pPr>
            <w:r>
              <w:rPr>
                <w:rFonts w:ascii="Book Antiqua" w:hAnsi="Book Antiqua"/>
                <w:sz w:val="24"/>
                <w:szCs w:val="24"/>
              </w:rPr>
              <w:t>25.9</w:t>
            </w:r>
          </w:p>
        </w:tc>
      </w:tr>
      <w:tr w:rsidR="00C24E72" w14:paraId="793B6704" w14:textId="77777777" w:rsidTr="003A0E6C">
        <w:tc>
          <w:tcPr>
            <w:tcW w:w="2405" w:type="dxa"/>
          </w:tcPr>
          <w:p w14:paraId="4C7A07F2" w14:textId="77777777" w:rsidR="00C24E72" w:rsidRPr="00577AEC" w:rsidRDefault="00C24E72" w:rsidP="003A0E6C">
            <w:pPr>
              <w:jc w:val="center"/>
              <w:rPr>
                <w:rFonts w:ascii="Book Antiqua" w:hAnsi="Book Antiqua"/>
                <w:b/>
                <w:bCs/>
                <w:sz w:val="24"/>
                <w:szCs w:val="24"/>
              </w:rPr>
            </w:pPr>
            <w:r w:rsidRPr="00577AEC">
              <w:rPr>
                <w:rFonts w:ascii="Book Antiqua" w:hAnsi="Book Antiqua"/>
                <w:b/>
                <w:bCs/>
                <w:sz w:val="24"/>
                <w:szCs w:val="24"/>
              </w:rPr>
              <w:t>Queensland</w:t>
            </w:r>
          </w:p>
        </w:tc>
        <w:tc>
          <w:tcPr>
            <w:tcW w:w="2268" w:type="dxa"/>
          </w:tcPr>
          <w:p w14:paraId="008FA755" w14:textId="77777777" w:rsidR="00C24E72" w:rsidRPr="007663C3" w:rsidRDefault="00C24E72" w:rsidP="003A0E6C">
            <w:pPr>
              <w:jc w:val="center"/>
              <w:rPr>
                <w:rFonts w:ascii="Book Antiqua" w:hAnsi="Book Antiqua"/>
                <w:sz w:val="24"/>
                <w:szCs w:val="24"/>
              </w:rPr>
            </w:pPr>
            <w:r>
              <w:rPr>
                <w:rFonts w:ascii="Book Antiqua" w:hAnsi="Book Antiqua"/>
                <w:sz w:val="24"/>
                <w:szCs w:val="24"/>
              </w:rPr>
              <w:t xml:space="preserve"> 92,742</w:t>
            </w:r>
          </w:p>
        </w:tc>
        <w:tc>
          <w:tcPr>
            <w:tcW w:w="1985" w:type="dxa"/>
          </w:tcPr>
          <w:p w14:paraId="2213283F" w14:textId="57E2C301" w:rsidR="00C24E72" w:rsidRPr="007663C3" w:rsidRDefault="00C24E72" w:rsidP="003A0E6C">
            <w:pPr>
              <w:jc w:val="center"/>
              <w:rPr>
                <w:rFonts w:ascii="Book Antiqua" w:hAnsi="Book Antiqua"/>
                <w:sz w:val="24"/>
                <w:szCs w:val="24"/>
              </w:rPr>
            </w:pPr>
            <w:r>
              <w:rPr>
                <w:rFonts w:ascii="Book Antiqua" w:hAnsi="Book Antiqua"/>
                <w:sz w:val="24"/>
                <w:szCs w:val="24"/>
              </w:rPr>
              <w:t>19.9</w:t>
            </w:r>
          </w:p>
        </w:tc>
        <w:tc>
          <w:tcPr>
            <w:tcW w:w="2692" w:type="dxa"/>
          </w:tcPr>
          <w:p w14:paraId="53FBAD7D" w14:textId="728A8B2D" w:rsidR="00C24E72" w:rsidRPr="007663C3" w:rsidRDefault="00663392" w:rsidP="003A0E6C">
            <w:pPr>
              <w:jc w:val="center"/>
              <w:rPr>
                <w:rFonts w:ascii="Book Antiqua" w:hAnsi="Book Antiqua"/>
                <w:sz w:val="24"/>
                <w:szCs w:val="24"/>
              </w:rPr>
            </w:pPr>
            <w:r>
              <w:rPr>
                <w:rFonts w:ascii="Book Antiqua" w:hAnsi="Book Antiqua"/>
                <w:sz w:val="24"/>
                <w:szCs w:val="24"/>
              </w:rPr>
              <w:t>20.3</w:t>
            </w:r>
          </w:p>
        </w:tc>
      </w:tr>
      <w:tr w:rsidR="00C24E72" w14:paraId="14E2A35C" w14:textId="77777777" w:rsidTr="003A0E6C">
        <w:tc>
          <w:tcPr>
            <w:tcW w:w="2405" w:type="dxa"/>
          </w:tcPr>
          <w:p w14:paraId="76EBFB70" w14:textId="77777777" w:rsidR="00C24E72" w:rsidRPr="00577AEC" w:rsidRDefault="00C24E72" w:rsidP="003A0E6C">
            <w:pPr>
              <w:jc w:val="center"/>
              <w:rPr>
                <w:rFonts w:ascii="Book Antiqua" w:hAnsi="Book Antiqua"/>
                <w:b/>
                <w:bCs/>
                <w:sz w:val="24"/>
                <w:szCs w:val="24"/>
              </w:rPr>
            </w:pPr>
            <w:r w:rsidRPr="00577AEC">
              <w:rPr>
                <w:rFonts w:ascii="Book Antiqua" w:hAnsi="Book Antiqua"/>
                <w:b/>
                <w:bCs/>
                <w:sz w:val="24"/>
                <w:szCs w:val="24"/>
              </w:rPr>
              <w:t>WA</w:t>
            </w:r>
          </w:p>
        </w:tc>
        <w:tc>
          <w:tcPr>
            <w:tcW w:w="2268" w:type="dxa"/>
          </w:tcPr>
          <w:p w14:paraId="5619E29C" w14:textId="77777777" w:rsidR="00C24E72" w:rsidRPr="007663C3" w:rsidRDefault="00C24E72" w:rsidP="003A0E6C">
            <w:pPr>
              <w:jc w:val="center"/>
              <w:rPr>
                <w:rFonts w:ascii="Book Antiqua" w:hAnsi="Book Antiqua"/>
                <w:sz w:val="24"/>
                <w:szCs w:val="24"/>
              </w:rPr>
            </w:pPr>
            <w:r>
              <w:rPr>
                <w:rFonts w:ascii="Book Antiqua" w:hAnsi="Book Antiqua"/>
                <w:sz w:val="24"/>
                <w:szCs w:val="24"/>
              </w:rPr>
              <w:t xml:space="preserve"> 39,951</w:t>
            </w:r>
          </w:p>
        </w:tc>
        <w:tc>
          <w:tcPr>
            <w:tcW w:w="1985" w:type="dxa"/>
          </w:tcPr>
          <w:p w14:paraId="3A175C4E" w14:textId="7BD8514A" w:rsidR="00C24E72" w:rsidRPr="007663C3" w:rsidRDefault="00C24E72" w:rsidP="003A0E6C">
            <w:pPr>
              <w:jc w:val="center"/>
              <w:rPr>
                <w:rFonts w:ascii="Book Antiqua" w:hAnsi="Book Antiqua"/>
                <w:sz w:val="24"/>
                <w:szCs w:val="24"/>
              </w:rPr>
            </w:pPr>
            <w:r>
              <w:rPr>
                <w:rFonts w:ascii="Book Antiqua" w:hAnsi="Book Antiqua"/>
                <w:sz w:val="24"/>
                <w:szCs w:val="24"/>
              </w:rPr>
              <w:t xml:space="preserve">  8.6</w:t>
            </w:r>
          </w:p>
        </w:tc>
        <w:tc>
          <w:tcPr>
            <w:tcW w:w="2692" w:type="dxa"/>
          </w:tcPr>
          <w:p w14:paraId="2D3CE9D0" w14:textId="6FE6E558" w:rsidR="00C24E72" w:rsidRPr="007663C3" w:rsidRDefault="00663392" w:rsidP="003A0E6C">
            <w:pPr>
              <w:jc w:val="center"/>
              <w:rPr>
                <w:rFonts w:ascii="Book Antiqua" w:hAnsi="Book Antiqua"/>
                <w:sz w:val="24"/>
                <w:szCs w:val="24"/>
              </w:rPr>
            </w:pPr>
            <w:r>
              <w:rPr>
                <w:rFonts w:ascii="Book Antiqua" w:hAnsi="Book Antiqua"/>
                <w:sz w:val="24"/>
                <w:szCs w:val="24"/>
              </w:rPr>
              <w:t>10.4</w:t>
            </w:r>
          </w:p>
        </w:tc>
      </w:tr>
      <w:tr w:rsidR="00C24E72" w14:paraId="0BCCC928" w14:textId="77777777" w:rsidTr="003A0E6C">
        <w:tc>
          <w:tcPr>
            <w:tcW w:w="2405" w:type="dxa"/>
          </w:tcPr>
          <w:p w14:paraId="55A1CF3F" w14:textId="77777777" w:rsidR="00C24E72" w:rsidRPr="00577AEC" w:rsidRDefault="00C24E72" w:rsidP="003A0E6C">
            <w:pPr>
              <w:jc w:val="center"/>
              <w:rPr>
                <w:rFonts w:ascii="Book Antiqua" w:hAnsi="Book Antiqua"/>
                <w:b/>
                <w:bCs/>
                <w:sz w:val="24"/>
                <w:szCs w:val="24"/>
              </w:rPr>
            </w:pPr>
            <w:r w:rsidRPr="00577AEC">
              <w:rPr>
                <w:rFonts w:ascii="Book Antiqua" w:hAnsi="Book Antiqua"/>
                <w:b/>
                <w:bCs/>
                <w:sz w:val="24"/>
                <w:szCs w:val="24"/>
              </w:rPr>
              <w:t>SA</w:t>
            </w:r>
          </w:p>
        </w:tc>
        <w:tc>
          <w:tcPr>
            <w:tcW w:w="2268" w:type="dxa"/>
          </w:tcPr>
          <w:p w14:paraId="3B988106" w14:textId="77777777" w:rsidR="00C24E72" w:rsidRPr="007663C3" w:rsidRDefault="00C24E72" w:rsidP="003A0E6C">
            <w:pPr>
              <w:jc w:val="center"/>
              <w:rPr>
                <w:rFonts w:ascii="Book Antiqua" w:hAnsi="Book Antiqua"/>
                <w:sz w:val="24"/>
                <w:szCs w:val="24"/>
              </w:rPr>
            </w:pPr>
            <w:r>
              <w:rPr>
                <w:rFonts w:ascii="Book Antiqua" w:hAnsi="Book Antiqua"/>
                <w:sz w:val="24"/>
                <w:szCs w:val="24"/>
              </w:rPr>
              <w:t xml:space="preserve"> 41,034</w:t>
            </w:r>
          </w:p>
        </w:tc>
        <w:tc>
          <w:tcPr>
            <w:tcW w:w="1985" w:type="dxa"/>
          </w:tcPr>
          <w:p w14:paraId="649A948D" w14:textId="66212ED6" w:rsidR="00C24E72" w:rsidRPr="007663C3" w:rsidRDefault="00C24E72" w:rsidP="003A0E6C">
            <w:pPr>
              <w:jc w:val="center"/>
              <w:rPr>
                <w:rFonts w:ascii="Book Antiqua" w:hAnsi="Book Antiqua"/>
                <w:sz w:val="24"/>
                <w:szCs w:val="24"/>
              </w:rPr>
            </w:pPr>
            <w:r>
              <w:rPr>
                <w:rFonts w:ascii="Book Antiqua" w:hAnsi="Book Antiqua"/>
                <w:sz w:val="24"/>
                <w:szCs w:val="24"/>
              </w:rPr>
              <w:t xml:space="preserve">  8.8</w:t>
            </w:r>
          </w:p>
        </w:tc>
        <w:tc>
          <w:tcPr>
            <w:tcW w:w="2692" w:type="dxa"/>
          </w:tcPr>
          <w:p w14:paraId="1941C91B" w14:textId="049FB260" w:rsidR="00C24E72" w:rsidRPr="007663C3" w:rsidRDefault="00663392" w:rsidP="003A0E6C">
            <w:pPr>
              <w:jc w:val="center"/>
              <w:rPr>
                <w:rFonts w:ascii="Book Antiqua" w:hAnsi="Book Antiqua"/>
                <w:sz w:val="24"/>
                <w:szCs w:val="24"/>
              </w:rPr>
            </w:pPr>
            <w:r>
              <w:rPr>
                <w:rFonts w:ascii="Book Antiqua" w:hAnsi="Book Antiqua"/>
                <w:sz w:val="24"/>
                <w:szCs w:val="24"/>
              </w:rPr>
              <w:t xml:space="preserve">  6.9</w:t>
            </w:r>
          </w:p>
        </w:tc>
      </w:tr>
      <w:tr w:rsidR="00C24E72" w14:paraId="7EA84580" w14:textId="77777777" w:rsidTr="003A0E6C">
        <w:tc>
          <w:tcPr>
            <w:tcW w:w="2405" w:type="dxa"/>
          </w:tcPr>
          <w:p w14:paraId="4A4DCDC9" w14:textId="77777777" w:rsidR="00C24E72" w:rsidRPr="00577AEC" w:rsidRDefault="00C24E72" w:rsidP="003A0E6C">
            <w:pPr>
              <w:jc w:val="center"/>
              <w:rPr>
                <w:rFonts w:ascii="Book Antiqua" w:hAnsi="Book Antiqua"/>
                <w:b/>
                <w:bCs/>
                <w:sz w:val="24"/>
                <w:szCs w:val="24"/>
              </w:rPr>
            </w:pPr>
            <w:r w:rsidRPr="00577AEC">
              <w:rPr>
                <w:rFonts w:ascii="Book Antiqua" w:hAnsi="Book Antiqua"/>
                <w:b/>
                <w:bCs/>
                <w:sz w:val="24"/>
                <w:szCs w:val="24"/>
              </w:rPr>
              <w:t>Tasmania</w:t>
            </w:r>
          </w:p>
        </w:tc>
        <w:tc>
          <w:tcPr>
            <w:tcW w:w="2268" w:type="dxa"/>
          </w:tcPr>
          <w:p w14:paraId="25DC7216" w14:textId="77777777" w:rsidR="00C24E72" w:rsidRPr="007663C3" w:rsidRDefault="00C24E72" w:rsidP="003A0E6C">
            <w:pPr>
              <w:jc w:val="center"/>
              <w:rPr>
                <w:rFonts w:ascii="Book Antiqua" w:hAnsi="Book Antiqua"/>
                <w:sz w:val="24"/>
                <w:szCs w:val="24"/>
              </w:rPr>
            </w:pPr>
            <w:r>
              <w:rPr>
                <w:rFonts w:ascii="Book Antiqua" w:hAnsi="Book Antiqua"/>
                <w:sz w:val="24"/>
                <w:szCs w:val="24"/>
              </w:rPr>
              <w:t xml:space="preserve"> 10,657</w:t>
            </w:r>
          </w:p>
        </w:tc>
        <w:tc>
          <w:tcPr>
            <w:tcW w:w="1985" w:type="dxa"/>
          </w:tcPr>
          <w:p w14:paraId="15117635" w14:textId="38228879" w:rsidR="00C24E72" w:rsidRPr="007663C3" w:rsidRDefault="00663392" w:rsidP="003A0E6C">
            <w:pPr>
              <w:jc w:val="center"/>
              <w:rPr>
                <w:rFonts w:ascii="Book Antiqua" w:hAnsi="Book Antiqua"/>
                <w:sz w:val="24"/>
                <w:szCs w:val="24"/>
              </w:rPr>
            </w:pPr>
            <w:r>
              <w:rPr>
                <w:rFonts w:ascii="Book Antiqua" w:hAnsi="Book Antiqua"/>
                <w:sz w:val="24"/>
                <w:szCs w:val="24"/>
              </w:rPr>
              <w:t xml:space="preserve">  </w:t>
            </w:r>
            <w:r w:rsidR="00C24E72">
              <w:rPr>
                <w:rFonts w:ascii="Book Antiqua" w:hAnsi="Book Antiqua"/>
                <w:sz w:val="24"/>
                <w:szCs w:val="24"/>
              </w:rPr>
              <w:t>2.3</w:t>
            </w:r>
          </w:p>
        </w:tc>
        <w:tc>
          <w:tcPr>
            <w:tcW w:w="2692" w:type="dxa"/>
          </w:tcPr>
          <w:p w14:paraId="59F09C47" w14:textId="4FA02741" w:rsidR="00C24E72" w:rsidRPr="007663C3" w:rsidRDefault="00663392" w:rsidP="003A0E6C">
            <w:pPr>
              <w:jc w:val="center"/>
              <w:rPr>
                <w:rFonts w:ascii="Book Antiqua" w:hAnsi="Book Antiqua"/>
                <w:sz w:val="24"/>
                <w:szCs w:val="24"/>
              </w:rPr>
            </w:pPr>
            <w:r>
              <w:rPr>
                <w:rFonts w:ascii="Book Antiqua" w:hAnsi="Book Antiqua"/>
                <w:sz w:val="24"/>
                <w:szCs w:val="24"/>
              </w:rPr>
              <w:t xml:space="preserve">  2.1</w:t>
            </w:r>
          </w:p>
        </w:tc>
      </w:tr>
      <w:tr w:rsidR="00C24E72" w14:paraId="46EB5195" w14:textId="77777777" w:rsidTr="003A0E6C">
        <w:tc>
          <w:tcPr>
            <w:tcW w:w="2405" w:type="dxa"/>
          </w:tcPr>
          <w:p w14:paraId="187F4D6B" w14:textId="77777777" w:rsidR="00C24E72" w:rsidRPr="00577AEC" w:rsidRDefault="00C24E72" w:rsidP="003A0E6C">
            <w:pPr>
              <w:jc w:val="center"/>
              <w:rPr>
                <w:rFonts w:ascii="Book Antiqua" w:hAnsi="Book Antiqua"/>
                <w:b/>
                <w:bCs/>
                <w:sz w:val="24"/>
                <w:szCs w:val="24"/>
              </w:rPr>
            </w:pPr>
            <w:r w:rsidRPr="00577AEC">
              <w:rPr>
                <w:rFonts w:ascii="Book Antiqua" w:hAnsi="Book Antiqua"/>
                <w:b/>
                <w:bCs/>
                <w:sz w:val="24"/>
                <w:szCs w:val="24"/>
              </w:rPr>
              <w:t>ACT</w:t>
            </w:r>
          </w:p>
        </w:tc>
        <w:tc>
          <w:tcPr>
            <w:tcW w:w="2268" w:type="dxa"/>
          </w:tcPr>
          <w:p w14:paraId="66C9B68B" w14:textId="77777777" w:rsidR="00C24E72" w:rsidRPr="007663C3" w:rsidRDefault="00C24E72" w:rsidP="003A0E6C">
            <w:pPr>
              <w:jc w:val="center"/>
              <w:rPr>
                <w:rFonts w:ascii="Book Antiqua" w:hAnsi="Book Antiqua"/>
                <w:sz w:val="24"/>
                <w:szCs w:val="24"/>
              </w:rPr>
            </w:pPr>
            <w:r>
              <w:rPr>
                <w:rFonts w:ascii="Book Antiqua" w:hAnsi="Book Antiqua"/>
                <w:sz w:val="24"/>
                <w:szCs w:val="24"/>
              </w:rPr>
              <w:t xml:space="preserve">   8,586</w:t>
            </w:r>
          </w:p>
        </w:tc>
        <w:tc>
          <w:tcPr>
            <w:tcW w:w="1985" w:type="dxa"/>
          </w:tcPr>
          <w:p w14:paraId="636CE6EF" w14:textId="6CA2AF0D" w:rsidR="00C24E72" w:rsidRPr="007663C3" w:rsidRDefault="00663392" w:rsidP="003A0E6C">
            <w:pPr>
              <w:jc w:val="center"/>
              <w:rPr>
                <w:rFonts w:ascii="Book Antiqua" w:hAnsi="Book Antiqua"/>
                <w:sz w:val="24"/>
                <w:szCs w:val="24"/>
              </w:rPr>
            </w:pPr>
            <w:r>
              <w:rPr>
                <w:rFonts w:ascii="Book Antiqua" w:hAnsi="Book Antiqua"/>
                <w:sz w:val="24"/>
                <w:szCs w:val="24"/>
              </w:rPr>
              <w:t xml:space="preserve">  </w:t>
            </w:r>
            <w:r w:rsidR="00C24E72">
              <w:rPr>
                <w:rFonts w:ascii="Book Antiqua" w:hAnsi="Book Antiqua"/>
                <w:sz w:val="24"/>
                <w:szCs w:val="24"/>
              </w:rPr>
              <w:t>1.8</w:t>
            </w:r>
          </w:p>
        </w:tc>
        <w:tc>
          <w:tcPr>
            <w:tcW w:w="2692" w:type="dxa"/>
          </w:tcPr>
          <w:p w14:paraId="63E44300" w14:textId="27BF6862" w:rsidR="00C24E72" w:rsidRPr="007663C3" w:rsidRDefault="00663392" w:rsidP="003A0E6C">
            <w:pPr>
              <w:jc w:val="center"/>
              <w:rPr>
                <w:rFonts w:ascii="Book Antiqua" w:hAnsi="Book Antiqua"/>
                <w:sz w:val="24"/>
                <w:szCs w:val="24"/>
              </w:rPr>
            </w:pPr>
            <w:r>
              <w:rPr>
                <w:rFonts w:ascii="Book Antiqua" w:hAnsi="Book Antiqua"/>
                <w:sz w:val="24"/>
                <w:szCs w:val="24"/>
              </w:rPr>
              <w:t xml:space="preserve">  1.7</w:t>
            </w:r>
          </w:p>
        </w:tc>
      </w:tr>
      <w:tr w:rsidR="00C24E72" w14:paraId="1CA8462A" w14:textId="77777777" w:rsidTr="003A0E6C">
        <w:tc>
          <w:tcPr>
            <w:tcW w:w="2405" w:type="dxa"/>
          </w:tcPr>
          <w:p w14:paraId="4CA5A143" w14:textId="77777777" w:rsidR="00C24E72" w:rsidRPr="00577AEC" w:rsidRDefault="00C24E72" w:rsidP="003A0E6C">
            <w:pPr>
              <w:jc w:val="center"/>
              <w:rPr>
                <w:rFonts w:ascii="Book Antiqua" w:hAnsi="Book Antiqua"/>
                <w:b/>
                <w:bCs/>
                <w:sz w:val="24"/>
                <w:szCs w:val="24"/>
              </w:rPr>
            </w:pPr>
            <w:r w:rsidRPr="00577AEC">
              <w:rPr>
                <w:rFonts w:ascii="Book Antiqua" w:hAnsi="Book Antiqua"/>
                <w:b/>
                <w:bCs/>
                <w:sz w:val="24"/>
                <w:szCs w:val="24"/>
              </w:rPr>
              <w:t>NT</w:t>
            </w:r>
          </w:p>
        </w:tc>
        <w:tc>
          <w:tcPr>
            <w:tcW w:w="2268" w:type="dxa"/>
          </w:tcPr>
          <w:p w14:paraId="092862E8" w14:textId="77777777" w:rsidR="00C24E72" w:rsidRPr="007663C3" w:rsidRDefault="00C24E72" w:rsidP="003A0E6C">
            <w:pPr>
              <w:jc w:val="center"/>
              <w:rPr>
                <w:rFonts w:ascii="Book Antiqua" w:hAnsi="Book Antiqua"/>
                <w:sz w:val="24"/>
                <w:szCs w:val="24"/>
              </w:rPr>
            </w:pPr>
            <w:r>
              <w:rPr>
                <w:rFonts w:ascii="Book Antiqua" w:hAnsi="Book Antiqua"/>
                <w:sz w:val="24"/>
                <w:szCs w:val="24"/>
              </w:rPr>
              <w:t xml:space="preserve">   4,196</w:t>
            </w:r>
          </w:p>
        </w:tc>
        <w:tc>
          <w:tcPr>
            <w:tcW w:w="1985" w:type="dxa"/>
          </w:tcPr>
          <w:p w14:paraId="6D671068" w14:textId="17FF9D1D" w:rsidR="00C24E72" w:rsidRPr="007663C3" w:rsidRDefault="00663392" w:rsidP="003A0E6C">
            <w:pPr>
              <w:jc w:val="center"/>
              <w:rPr>
                <w:rFonts w:ascii="Book Antiqua" w:hAnsi="Book Antiqua"/>
                <w:sz w:val="24"/>
                <w:szCs w:val="24"/>
              </w:rPr>
            </w:pPr>
            <w:r>
              <w:rPr>
                <w:rFonts w:ascii="Book Antiqua" w:hAnsi="Book Antiqua"/>
                <w:sz w:val="24"/>
                <w:szCs w:val="24"/>
              </w:rPr>
              <w:t xml:space="preserve">  0.9</w:t>
            </w:r>
          </w:p>
        </w:tc>
        <w:tc>
          <w:tcPr>
            <w:tcW w:w="2692" w:type="dxa"/>
          </w:tcPr>
          <w:p w14:paraId="25ED537A" w14:textId="2482D062" w:rsidR="00C24E72" w:rsidRPr="007663C3" w:rsidRDefault="00663392" w:rsidP="003A0E6C">
            <w:pPr>
              <w:jc w:val="center"/>
              <w:rPr>
                <w:rFonts w:ascii="Book Antiqua" w:hAnsi="Book Antiqua"/>
                <w:sz w:val="24"/>
                <w:szCs w:val="24"/>
              </w:rPr>
            </w:pPr>
            <w:r>
              <w:rPr>
                <w:rFonts w:ascii="Book Antiqua" w:hAnsi="Book Antiqua"/>
                <w:sz w:val="24"/>
                <w:szCs w:val="24"/>
              </w:rPr>
              <w:t xml:space="preserve">  1.0</w:t>
            </w:r>
          </w:p>
        </w:tc>
      </w:tr>
      <w:tr w:rsidR="00C24E72" w14:paraId="3C0BC198" w14:textId="77777777" w:rsidTr="003A0E6C">
        <w:tc>
          <w:tcPr>
            <w:tcW w:w="2405" w:type="dxa"/>
          </w:tcPr>
          <w:p w14:paraId="7E9880BC" w14:textId="77777777" w:rsidR="00C24E72" w:rsidRPr="00577AEC" w:rsidRDefault="00C24E72" w:rsidP="003A0E6C">
            <w:pPr>
              <w:jc w:val="center"/>
              <w:rPr>
                <w:rFonts w:ascii="Book Antiqua" w:hAnsi="Book Antiqua"/>
                <w:b/>
                <w:bCs/>
                <w:sz w:val="24"/>
                <w:szCs w:val="24"/>
              </w:rPr>
            </w:pPr>
            <w:r w:rsidRPr="00577AEC">
              <w:rPr>
                <w:rFonts w:ascii="Book Antiqua" w:hAnsi="Book Antiqua"/>
                <w:b/>
                <w:bCs/>
                <w:sz w:val="24"/>
                <w:szCs w:val="24"/>
              </w:rPr>
              <w:t xml:space="preserve">Australia </w:t>
            </w:r>
          </w:p>
        </w:tc>
        <w:tc>
          <w:tcPr>
            <w:tcW w:w="2268" w:type="dxa"/>
          </w:tcPr>
          <w:p w14:paraId="3B8FB770" w14:textId="77777777" w:rsidR="00C24E72" w:rsidRDefault="00C24E72" w:rsidP="003A0E6C">
            <w:pPr>
              <w:rPr>
                <w:rFonts w:ascii="Book Antiqua" w:hAnsi="Book Antiqua"/>
                <w:sz w:val="24"/>
                <w:szCs w:val="24"/>
              </w:rPr>
            </w:pPr>
            <w:r>
              <w:rPr>
                <w:rFonts w:ascii="Book Antiqua" w:hAnsi="Book Antiqua"/>
                <w:sz w:val="24"/>
                <w:szCs w:val="24"/>
              </w:rPr>
              <w:t xml:space="preserve">          466,619</w:t>
            </w:r>
          </w:p>
        </w:tc>
        <w:tc>
          <w:tcPr>
            <w:tcW w:w="1985" w:type="dxa"/>
          </w:tcPr>
          <w:p w14:paraId="137D295E" w14:textId="124FCA5A" w:rsidR="00C24E72" w:rsidRPr="007663C3" w:rsidRDefault="00663392" w:rsidP="00663392">
            <w:pPr>
              <w:rPr>
                <w:rFonts w:ascii="Book Antiqua" w:hAnsi="Book Antiqua"/>
                <w:sz w:val="24"/>
                <w:szCs w:val="24"/>
              </w:rPr>
            </w:pPr>
            <w:r>
              <w:rPr>
                <w:rFonts w:ascii="Book Antiqua" w:hAnsi="Book Antiqua"/>
                <w:sz w:val="24"/>
                <w:szCs w:val="24"/>
              </w:rPr>
              <w:t xml:space="preserve">         100.0</w:t>
            </w:r>
          </w:p>
        </w:tc>
        <w:tc>
          <w:tcPr>
            <w:tcW w:w="2692" w:type="dxa"/>
          </w:tcPr>
          <w:p w14:paraId="43A8C148" w14:textId="39CF510A" w:rsidR="00C24E72" w:rsidRPr="007663C3" w:rsidRDefault="00663392" w:rsidP="00663392">
            <w:pPr>
              <w:rPr>
                <w:rFonts w:ascii="Book Antiqua" w:hAnsi="Book Antiqua"/>
                <w:sz w:val="24"/>
                <w:szCs w:val="24"/>
              </w:rPr>
            </w:pPr>
            <w:r>
              <w:rPr>
                <w:rFonts w:ascii="Book Antiqua" w:hAnsi="Book Antiqua"/>
                <w:sz w:val="24"/>
                <w:szCs w:val="24"/>
              </w:rPr>
              <w:t xml:space="preserve">               100.0</w:t>
            </w:r>
          </w:p>
        </w:tc>
      </w:tr>
    </w:tbl>
    <w:p w14:paraId="2A0EC747" w14:textId="51CB226F" w:rsidR="00C24E72" w:rsidRPr="00F763AD" w:rsidRDefault="00D30DE8" w:rsidP="00F763AD">
      <w:pPr>
        <w:rPr>
          <w:rFonts w:ascii="Book Antiqua" w:hAnsi="Book Antiqua"/>
          <w:sz w:val="20"/>
          <w:szCs w:val="20"/>
        </w:rPr>
      </w:pPr>
      <w:r w:rsidRPr="00D30DE8">
        <w:rPr>
          <w:rFonts w:ascii="Book Antiqua" w:hAnsi="Book Antiqua"/>
          <w:sz w:val="20"/>
          <w:szCs w:val="20"/>
        </w:rPr>
        <w:t xml:space="preserve">Source: NDIS June 2021 Quarterly Report, Addendum </w:t>
      </w:r>
      <w:r w:rsidR="00F763AD" w:rsidRPr="00D30DE8">
        <w:rPr>
          <w:rFonts w:ascii="Book Antiqua" w:hAnsi="Book Antiqua"/>
          <w:sz w:val="20"/>
          <w:szCs w:val="20"/>
        </w:rPr>
        <w:t>2</w:t>
      </w:r>
      <w:r w:rsidR="00F763AD">
        <w:rPr>
          <w:rFonts w:ascii="Book Antiqua" w:hAnsi="Book Antiqua"/>
          <w:sz w:val="20"/>
          <w:szCs w:val="20"/>
        </w:rPr>
        <w:br/>
        <w:t xml:space="preserve">             </w:t>
      </w:r>
      <w:r>
        <w:rPr>
          <w:rFonts w:ascii="Book Antiqua" w:hAnsi="Book Antiqua"/>
          <w:sz w:val="20"/>
          <w:szCs w:val="20"/>
        </w:rPr>
        <w:t>ABS population estimates March 2021</w:t>
      </w:r>
      <w:r w:rsidR="00F763AD">
        <w:rPr>
          <w:rFonts w:ascii="Book Antiqua" w:hAnsi="Book Antiqua"/>
          <w:sz w:val="20"/>
          <w:szCs w:val="20"/>
        </w:rPr>
        <w:t xml:space="preserve"> (</w:t>
      </w:r>
      <w:hyperlink r:id="rId16" w:history="1">
        <w:r w:rsidR="0055318F" w:rsidRPr="0055318F">
          <w:rPr>
            <w:rStyle w:val="Hyperlink"/>
            <w:rFonts w:ascii="Book Antiqua" w:hAnsi="Book Antiqua"/>
            <w:sz w:val="20"/>
            <w:szCs w:val="20"/>
          </w:rPr>
          <w:t>www.abs.gov.au/statistics/people/population/national state-and-territory-population/latest-release</w:t>
        </w:r>
      </w:hyperlink>
      <w:r w:rsidR="0055318F">
        <w:rPr>
          <w:rFonts w:ascii="Book Antiqua" w:hAnsi="Book Antiqua"/>
          <w:sz w:val="20"/>
          <w:szCs w:val="20"/>
        </w:rPr>
        <w:t>)</w:t>
      </w:r>
      <w:r w:rsidR="00F763AD">
        <w:rPr>
          <w:rFonts w:ascii="Book Antiqua" w:hAnsi="Book Antiqua"/>
          <w:sz w:val="20"/>
          <w:szCs w:val="20"/>
        </w:rPr>
        <w:t xml:space="preserve">    </w:t>
      </w:r>
    </w:p>
    <w:p w14:paraId="3FF7813A" w14:textId="1E730B35" w:rsidR="00F5405E" w:rsidRDefault="00A23155" w:rsidP="004C75A1">
      <w:pPr>
        <w:rPr>
          <w:rFonts w:ascii="Book Antiqua" w:hAnsi="Book Antiqua"/>
          <w:b/>
          <w:bCs/>
          <w:sz w:val="24"/>
          <w:szCs w:val="24"/>
        </w:rPr>
      </w:pPr>
      <w:r>
        <w:rPr>
          <w:rFonts w:ascii="Book Antiqua" w:hAnsi="Book Antiqua"/>
          <w:sz w:val="24"/>
          <w:szCs w:val="24"/>
        </w:rPr>
        <w:t>People who live in Supported Independent Living (SIL</w:t>
      </w:r>
      <w:r w:rsidR="00CF7085">
        <w:rPr>
          <w:rFonts w:ascii="Book Antiqua" w:hAnsi="Book Antiqua"/>
          <w:sz w:val="24"/>
          <w:szCs w:val="24"/>
        </w:rPr>
        <w:t>)</w:t>
      </w:r>
      <w:r>
        <w:rPr>
          <w:rFonts w:ascii="Book Antiqua" w:hAnsi="Book Antiqua"/>
          <w:sz w:val="24"/>
          <w:szCs w:val="24"/>
        </w:rPr>
        <w:t xml:space="preserve"> generally have much larger support packages than other participants. </w:t>
      </w:r>
      <w:r w:rsidR="007663C3">
        <w:rPr>
          <w:rFonts w:ascii="Book Antiqua" w:hAnsi="Book Antiqua"/>
          <w:sz w:val="24"/>
          <w:szCs w:val="24"/>
        </w:rPr>
        <w:t>Table</w:t>
      </w:r>
      <w:r w:rsidR="00663392">
        <w:rPr>
          <w:rFonts w:ascii="Book Antiqua" w:hAnsi="Book Antiqua"/>
          <w:sz w:val="24"/>
          <w:szCs w:val="24"/>
        </w:rPr>
        <w:t xml:space="preserve"> </w:t>
      </w:r>
      <w:r w:rsidR="001E4C78">
        <w:rPr>
          <w:rFonts w:ascii="Book Antiqua" w:hAnsi="Book Antiqua"/>
          <w:sz w:val="24"/>
          <w:szCs w:val="24"/>
        </w:rPr>
        <w:t>7</w:t>
      </w:r>
      <w:r w:rsidR="007663C3">
        <w:rPr>
          <w:rFonts w:ascii="Book Antiqua" w:hAnsi="Book Antiqua"/>
          <w:sz w:val="24"/>
          <w:szCs w:val="24"/>
        </w:rPr>
        <w:t xml:space="preserve"> shows average payments per participant for SIL and non-SIL participants in each State and Territory</w:t>
      </w:r>
      <w:r>
        <w:rPr>
          <w:rFonts w:ascii="Book Antiqua" w:hAnsi="Book Antiqua"/>
          <w:sz w:val="24"/>
          <w:szCs w:val="24"/>
        </w:rPr>
        <w:t>.</w:t>
      </w:r>
    </w:p>
    <w:p w14:paraId="77536ADB" w14:textId="0E7BAE39" w:rsidR="007663C3" w:rsidRDefault="00C24E72" w:rsidP="004C75A1">
      <w:pPr>
        <w:rPr>
          <w:rFonts w:ascii="Book Antiqua" w:hAnsi="Book Antiqua"/>
          <w:b/>
          <w:bCs/>
          <w:sz w:val="24"/>
          <w:szCs w:val="24"/>
        </w:rPr>
      </w:pPr>
      <w:r>
        <w:rPr>
          <w:rFonts w:ascii="Book Antiqua" w:hAnsi="Book Antiqua"/>
          <w:b/>
          <w:bCs/>
          <w:sz w:val="24"/>
          <w:szCs w:val="24"/>
        </w:rPr>
        <w:t>Table</w:t>
      </w:r>
      <w:r w:rsidR="00F5405E">
        <w:rPr>
          <w:rFonts w:ascii="Book Antiqua" w:hAnsi="Book Antiqua"/>
          <w:b/>
          <w:bCs/>
          <w:sz w:val="24"/>
          <w:szCs w:val="24"/>
        </w:rPr>
        <w:t xml:space="preserve"> </w:t>
      </w:r>
      <w:r w:rsidR="001E4C78">
        <w:rPr>
          <w:rFonts w:ascii="Book Antiqua" w:hAnsi="Book Antiqua"/>
          <w:b/>
          <w:bCs/>
          <w:sz w:val="24"/>
          <w:szCs w:val="24"/>
        </w:rPr>
        <w:t>7</w:t>
      </w:r>
      <w:r>
        <w:rPr>
          <w:rFonts w:ascii="Book Antiqua" w:hAnsi="Book Antiqua"/>
          <w:b/>
          <w:bCs/>
          <w:sz w:val="24"/>
          <w:szCs w:val="24"/>
        </w:rPr>
        <w:t>: Average payment per NDIS participant: SIL &amp; non-SIL</w:t>
      </w:r>
    </w:p>
    <w:tbl>
      <w:tblPr>
        <w:tblStyle w:val="TableGrid"/>
        <w:tblW w:w="0" w:type="auto"/>
        <w:tblLook w:val="04A0" w:firstRow="1" w:lastRow="0" w:firstColumn="1" w:lastColumn="0" w:noHBand="0" w:noVBand="1"/>
      </w:tblPr>
      <w:tblGrid>
        <w:gridCol w:w="3116"/>
        <w:gridCol w:w="3117"/>
        <w:gridCol w:w="3117"/>
      </w:tblGrid>
      <w:tr w:rsidR="007663C3" w14:paraId="13EC3E3F" w14:textId="77777777" w:rsidTr="007663C3">
        <w:tc>
          <w:tcPr>
            <w:tcW w:w="3116" w:type="dxa"/>
          </w:tcPr>
          <w:p w14:paraId="4582B816" w14:textId="3069B165" w:rsidR="007663C3" w:rsidRDefault="007663C3" w:rsidP="007663C3">
            <w:pPr>
              <w:jc w:val="center"/>
              <w:rPr>
                <w:rFonts w:ascii="Book Antiqua" w:hAnsi="Book Antiqua"/>
                <w:b/>
                <w:bCs/>
                <w:sz w:val="24"/>
                <w:szCs w:val="24"/>
              </w:rPr>
            </w:pPr>
            <w:r>
              <w:rPr>
                <w:rFonts w:ascii="Book Antiqua" w:hAnsi="Book Antiqua"/>
                <w:b/>
                <w:bCs/>
                <w:sz w:val="24"/>
                <w:szCs w:val="24"/>
              </w:rPr>
              <w:t>State/Territory</w:t>
            </w:r>
          </w:p>
        </w:tc>
        <w:tc>
          <w:tcPr>
            <w:tcW w:w="3117" w:type="dxa"/>
          </w:tcPr>
          <w:p w14:paraId="42DCEBEC" w14:textId="72AA1609" w:rsidR="007663C3" w:rsidRDefault="007663C3" w:rsidP="007663C3">
            <w:pPr>
              <w:jc w:val="center"/>
              <w:rPr>
                <w:rFonts w:ascii="Book Antiqua" w:hAnsi="Book Antiqua"/>
                <w:b/>
                <w:bCs/>
                <w:sz w:val="24"/>
                <w:szCs w:val="24"/>
              </w:rPr>
            </w:pPr>
            <w:r>
              <w:rPr>
                <w:rFonts w:ascii="Book Antiqua" w:hAnsi="Book Antiqua"/>
                <w:b/>
                <w:bCs/>
                <w:sz w:val="24"/>
                <w:szCs w:val="24"/>
              </w:rPr>
              <w:t>SIL ($000)</w:t>
            </w:r>
          </w:p>
        </w:tc>
        <w:tc>
          <w:tcPr>
            <w:tcW w:w="3117" w:type="dxa"/>
          </w:tcPr>
          <w:p w14:paraId="3053A4F6" w14:textId="463EE354" w:rsidR="007663C3" w:rsidRDefault="007663C3" w:rsidP="007663C3">
            <w:pPr>
              <w:jc w:val="center"/>
              <w:rPr>
                <w:rFonts w:ascii="Book Antiqua" w:hAnsi="Book Antiqua"/>
                <w:b/>
                <w:bCs/>
                <w:sz w:val="24"/>
                <w:szCs w:val="24"/>
              </w:rPr>
            </w:pPr>
            <w:r>
              <w:rPr>
                <w:rFonts w:ascii="Book Antiqua" w:hAnsi="Book Antiqua"/>
                <w:b/>
                <w:bCs/>
                <w:sz w:val="24"/>
                <w:szCs w:val="24"/>
              </w:rPr>
              <w:t>Non-SIL ($000)</w:t>
            </w:r>
          </w:p>
        </w:tc>
      </w:tr>
      <w:tr w:rsidR="007663C3" w14:paraId="74EE7D21" w14:textId="77777777" w:rsidTr="007663C3">
        <w:tc>
          <w:tcPr>
            <w:tcW w:w="3116" w:type="dxa"/>
          </w:tcPr>
          <w:p w14:paraId="691CB84C" w14:textId="5F98F2CD" w:rsidR="007663C3" w:rsidRPr="00577AEC" w:rsidRDefault="007663C3" w:rsidP="007663C3">
            <w:pPr>
              <w:jc w:val="center"/>
              <w:rPr>
                <w:rFonts w:ascii="Book Antiqua" w:hAnsi="Book Antiqua"/>
                <w:b/>
                <w:bCs/>
                <w:sz w:val="24"/>
                <w:szCs w:val="24"/>
              </w:rPr>
            </w:pPr>
            <w:r w:rsidRPr="00577AEC">
              <w:rPr>
                <w:rFonts w:ascii="Book Antiqua" w:hAnsi="Book Antiqua"/>
                <w:b/>
                <w:bCs/>
                <w:sz w:val="24"/>
                <w:szCs w:val="24"/>
              </w:rPr>
              <w:t>NSW</w:t>
            </w:r>
          </w:p>
        </w:tc>
        <w:tc>
          <w:tcPr>
            <w:tcW w:w="3117" w:type="dxa"/>
          </w:tcPr>
          <w:p w14:paraId="0DD72B68" w14:textId="677A249A" w:rsidR="007663C3" w:rsidRPr="007663C3" w:rsidRDefault="007663C3" w:rsidP="007663C3">
            <w:pPr>
              <w:jc w:val="center"/>
              <w:rPr>
                <w:rFonts w:ascii="Book Antiqua" w:hAnsi="Book Antiqua"/>
                <w:sz w:val="24"/>
                <w:szCs w:val="24"/>
              </w:rPr>
            </w:pPr>
            <w:r w:rsidRPr="007663C3">
              <w:rPr>
                <w:rFonts w:ascii="Book Antiqua" w:hAnsi="Book Antiqua"/>
                <w:sz w:val="24"/>
                <w:szCs w:val="24"/>
              </w:rPr>
              <w:t>325</w:t>
            </w:r>
          </w:p>
        </w:tc>
        <w:tc>
          <w:tcPr>
            <w:tcW w:w="3117" w:type="dxa"/>
          </w:tcPr>
          <w:p w14:paraId="12A8E88F" w14:textId="14C0839B" w:rsidR="007663C3" w:rsidRPr="007663C3" w:rsidRDefault="007663C3" w:rsidP="007663C3">
            <w:pPr>
              <w:jc w:val="center"/>
              <w:rPr>
                <w:rFonts w:ascii="Book Antiqua" w:hAnsi="Book Antiqua"/>
                <w:sz w:val="24"/>
                <w:szCs w:val="24"/>
              </w:rPr>
            </w:pPr>
            <w:r w:rsidRPr="007663C3">
              <w:rPr>
                <w:rFonts w:ascii="Book Antiqua" w:hAnsi="Book Antiqua"/>
                <w:sz w:val="24"/>
                <w:szCs w:val="24"/>
              </w:rPr>
              <w:t>39</w:t>
            </w:r>
          </w:p>
        </w:tc>
      </w:tr>
      <w:tr w:rsidR="007663C3" w14:paraId="5D09C77E" w14:textId="77777777" w:rsidTr="007663C3">
        <w:tc>
          <w:tcPr>
            <w:tcW w:w="3116" w:type="dxa"/>
          </w:tcPr>
          <w:p w14:paraId="7C434A41" w14:textId="1C5BD08F" w:rsidR="007663C3" w:rsidRPr="00577AEC" w:rsidRDefault="007663C3" w:rsidP="007663C3">
            <w:pPr>
              <w:jc w:val="center"/>
              <w:rPr>
                <w:rFonts w:ascii="Book Antiqua" w:hAnsi="Book Antiqua"/>
                <w:b/>
                <w:bCs/>
                <w:sz w:val="24"/>
                <w:szCs w:val="24"/>
              </w:rPr>
            </w:pPr>
            <w:r w:rsidRPr="00577AEC">
              <w:rPr>
                <w:rFonts w:ascii="Book Antiqua" w:hAnsi="Book Antiqua"/>
                <w:b/>
                <w:bCs/>
                <w:sz w:val="24"/>
                <w:szCs w:val="24"/>
              </w:rPr>
              <w:t>Victoria</w:t>
            </w:r>
          </w:p>
        </w:tc>
        <w:tc>
          <w:tcPr>
            <w:tcW w:w="3117" w:type="dxa"/>
          </w:tcPr>
          <w:p w14:paraId="3C8495C7" w14:textId="2E7A4194" w:rsidR="007663C3" w:rsidRPr="007663C3" w:rsidRDefault="007663C3" w:rsidP="007663C3">
            <w:pPr>
              <w:jc w:val="center"/>
              <w:rPr>
                <w:rFonts w:ascii="Book Antiqua" w:hAnsi="Book Antiqua"/>
                <w:sz w:val="24"/>
                <w:szCs w:val="24"/>
              </w:rPr>
            </w:pPr>
            <w:r>
              <w:rPr>
                <w:rFonts w:ascii="Book Antiqua" w:hAnsi="Book Antiqua"/>
                <w:sz w:val="24"/>
                <w:szCs w:val="24"/>
              </w:rPr>
              <w:t>285</w:t>
            </w:r>
          </w:p>
        </w:tc>
        <w:tc>
          <w:tcPr>
            <w:tcW w:w="3117" w:type="dxa"/>
          </w:tcPr>
          <w:p w14:paraId="4572B801" w14:textId="676BF0CA" w:rsidR="007663C3" w:rsidRPr="007663C3" w:rsidRDefault="007663C3" w:rsidP="007663C3">
            <w:pPr>
              <w:jc w:val="center"/>
              <w:rPr>
                <w:rFonts w:ascii="Book Antiqua" w:hAnsi="Book Antiqua"/>
                <w:sz w:val="24"/>
                <w:szCs w:val="24"/>
              </w:rPr>
            </w:pPr>
            <w:r>
              <w:rPr>
                <w:rFonts w:ascii="Book Antiqua" w:hAnsi="Book Antiqua"/>
                <w:sz w:val="24"/>
                <w:szCs w:val="24"/>
              </w:rPr>
              <w:t>36</w:t>
            </w:r>
          </w:p>
        </w:tc>
      </w:tr>
      <w:tr w:rsidR="007663C3" w14:paraId="45BF21DD" w14:textId="77777777" w:rsidTr="007663C3">
        <w:tc>
          <w:tcPr>
            <w:tcW w:w="3116" w:type="dxa"/>
          </w:tcPr>
          <w:p w14:paraId="5B371167" w14:textId="04E0DCA9" w:rsidR="007663C3" w:rsidRPr="00577AEC" w:rsidRDefault="007663C3" w:rsidP="007663C3">
            <w:pPr>
              <w:jc w:val="center"/>
              <w:rPr>
                <w:rFonts w:ascii="Book Antiqua" w:hAnsi="Book Antiqua"/>
                <w:b/>
                <w:bCs/>
                <w:sz w:val="24"/>
                <w:szCs w:val="24"/>
              </w:rPr>
            </w:pPr>
            <w:r w:rsidRPr="00577AEC">
              <w:rPr>
                <w:rFonts w:ascii="Book Antiqua" w:hAnsi="Book Antiqua"/>
                <w:b/>
                <w:bCs/>
                <w:sz w:val="24"/>
                <w:szCs w:val="24"/>
              </w:rPr>
              <w:t>Queensland</w:t>
            </w:r>
          </w:p>
        </w:tc>
        <w:tc>
          <w:tcPr>
            <w:tcW w:w="3117" w:type="dxa"/>
          </w:tcPr>
          <w:p w14:paraId="6AA37415" w14:textId="4819B045" w:rsidR="007663C3" w:rsidRPr="007663C3" w:rsidRDefault="007663C3" w:rsidP="007663C3">
            <w:pPr>
              <w:jc w:val="center"/>
              <w:rPr>
                <w:rFonts w:ascii="Book Antiqua" w:hAnsi="Book Antiqua"/>
                <w:sz w:val="24"/>
                <w:szCs w:val="24"/>
              </w:rPr>
            </w:pPr>
            <w:r>
              <w:rPr>
                <w:rFonts w:ascii="Book Antiqua" w:hAnsi="Book Antiqua"/>
                <w:sz w:val="24"/>
                <w:szCs w:val="24"/>
              </w:rPr>
              <w:t>350</w:t>
            </w:r>
          </w:p>
        </w:tc>
        <w:tc>
          <w:tcPr>
            <w:tcW w:w="3117" w:type="dxa"/>
          </w:tcPr>
          <w:p w14:paraId="1BA93767" w14:textId="52766E31" w:rsidR="007663C3" w:rsidRPr="007663C3" w:rsidRDefault="00842373" w:rsidP="007663C3">
            <w:pPr>
              <w:jc w:val="center"/>
              <w:rPr>
                <w:rFonts w:ascii="Book Antiqua" w:hAnsi="Book Antiqua"/>
                <w:sz w:val="24"/>
                <w:szCs w:val="24"/>
              </w:rPr>
            </w:pPr>
            <w:r>
              <w:rPr>
                <w:rFonts w:ascii="Book Antiqua" w:hAnsi="Book Antiqua"/>
                <w:sz w:val="24"/>
                <w:szCs w:val="24"/>
              </w:rPr>
              <w:t>43</w:t>
            </w:r>
          </w:p>
        </w:tc>
      </w:tr>
      <w:tr w:rsidR="007663C3" w14:paraId="7CCF7035" w14:textId="77777777" w:rsidTr="007663C3">
        <w:tc>
          <w:tcPr>
            <w:tcW w:w="3116" w:type="dxa"/>
          </w:tcPr>
          <w:p w14:paraId="50830502" w14:textId="1574025D" w:rsidR="007663C3" w:rsidRPr="00577AEC" w:rsidRDefault="007663C3" w:rsidP="007663C3">
            <w:pPr>
              <w:jc w:val="center"/>
              <w:rPr>
                <w:rFonts w:ascii="Book Antiqua" w:hAnsi="Book Antiqua"/>
                <w:b/>
                <w:bCs/>
                <w:sz w:val="24"/>
                <w:szCs w:val="24"/>
              </w:rPr>
            </w:pPr>
            <w:r w:rsidRPr="00577AEC">
              <w:rPr>
                <w:rFonts w:ascii="Book Antiqua" w:hAnsi="Book Antiqua"/>
                <w:b/>
                <w:bCs/>
                <w:sz w:val="24"/>
                <w:szCs w:val="24"/>
              </w:rPr>
              <w:t>WA</w:t>
            </w:r>
          </w:p>
        </w:tc>
        <w:tc>
          <w:tcPr>
            <w:tcW w:w="3117" w:type="dxa"/>
          </w:tcPr>
          <w:p w14:paraId="4D6402E1" w14:textId="4FD217E8" w:rsidR="007663C3" w:rsidRPr="007663C3" w:rsidRDefault="00842373" w:rsidP="007663C3">
            <w:pPr>
              <w:jc w:val="center"/>
              <w:rPr>
                <w:rFonts w:ascii="Book Antiqua" w:hAnsi="Book Antiqua"/>
                <w:sz w:val="24"/>
                <w:szCs w:val="24"/>
              </w:rPr>
            </w:pPr>
            <w:r>
              <w:rPr>
                <w:rFonts w:ascii="Book Antiqua" w:hAnsi="Book Antiqua"/>
                <w:sz w:val="24"/>
                <w:szCs w:val="24"/>
              </w:rPr>
              <w:t>275</w:t>
            </w:r>
          </w:p>
        </w:tc>
        <w:tc>
          <w:tcPr>
            <w:tcW w:w="3117" w:type="dxa"/>
          </w:tcPr>
          <w:p w14:paraId="10CF53D3" w14:textId="7C6AAFCF" w:rsidR="007663C3" w:rsidRPr="007663C3" w:rsidRDefault="00842373" w:rsidP="007663C3">
            <w:pPr>
              <w:jc w:val="center"/>
              <w:rPr>
                <w:rFonts w:ascii="Book Antiqua" w:hAnsi="Book Antiqua"/>
                <w:sz w:val="24"/>
                <w:szCs w:val="24"/>
              </w:rPr>
            </w:pPr>
            <w:r>
              <w:rPr>
                <w:rFonts w:ascii="Book Antiqua" w:hAnsi="Book Antiqua"/>
                <w:sz w:val="24"/>
                <w:szCs w:val="24"/>
              </w:rPr>
              <w:t>38</w:t>
            </w:r>
          </w:p>
        </w:tc>
      </w:tr>
      <w:tr w:rsidR="007663C3" w14:paraId="2594C69F" w14:textId="77777777" w:rsidTr="007663C3">
        <w:tc>
          <w:tcPr>
            <w:tcW w:w="3116" w:type="dxa"/>
          </w:tcPr>
          <w:p w14:paraId="3D10A80D" w14:textId="63632690" w:rsidR="007663C3" w:rsidRPr="00577AEC" w:rsidRDefault="007663C3" w:rsidP="007663C3">
            <w:pPr>
              <w:jc w:val="center"/>
              <w:rPr>
                <w:rFonts w:ascii="Book Antiqua" w:hAnsi="Book Antiqua"/>
                <w:b/>
                <w:bCs/>
                <w:sz w:val="24"/>
                <w:szCs w:val="24"/>
              </w:rPr>
            </w:pPr>
            <w:r w:rsidRPr="00577AEC">
              <w:rPr>
                <w:rFonts w:ascii="Book Antiqua" w:hAnsi="Book Antiqua"/>
                <w:b/>
                <w:bCs/>
                <w:sz w:val="24"/>
                <w:szCs w:val="24"/>
              </w:rPr>
              <w:t>SA</w:t>
            </w:r>
          </w:p>
        </w:tc>
        <w:tc>
          <w:tcPr>
            <w:tcW w:w="3117" w:type="dxa"/>
          </w:tcPr>
          <w:p w14:paraId="430BCBDF" w14:textId="3FBFCCCF" w:rsidR="007663C3" w:rsidRPr="007663C3" w:rsidRDefault="00842373" w:rsidP="007663C3">
            <w:pPr>
              <w:jc w:val="center"/>
              <w:rPr>
                <w:rFonts w:ascii="Book Antiqua" w:hAnsi="Book Antiqua"/>
                <w:sz w:val="24"/>
                <w:szCs w:val="24"/>
              </w:rPr>
            </w:pPr>
            <w:r>
              <w:rPr>
                <w:rFonts w:ascii="Book Antiqua" w:hAnsi="Book Antiqua"/>
                <w:sz w:val="24"/>
                <w:szCs w:val="24"/>
              </w:rPr>
              <w:t>340</w:t>
            </w:r>
          </w:p>
        </w:tc>
        <w:tc>
          <w:tcPr>
            <w:tcW w:w="3117" w:type="dxa"/>
          </w:tcPr>
          <w:p w14:paraId="3698F8FD" w14:textId="564057D7" w:rsidR="007663C3" w:rsidRPr="007663C3" w:rsidRDefault="00842373" w:rsidP="007663C3">
            <w:pPr>
              <w:jc w:val="center"/>
              <w:rPr>
                <w:rFonts w:ascii="Book Antiqua" w:hAnsi="Book Antiqua"/>
                <w:sz w:val="24"/>
                <w:szCs w:val="24"/>
              </w:rPr>
            </w:pPr>
            <w:r>
              <w:rPr>
                <w:rFonts w:ascii="Book Antiqua" w:hAnsi="Book Antiqua"/>
                <w:sz w:val="24"/>
                <w:szCs w:val="24"/>
              </w:rPr>
              <w:t>33</w:t>
            </w:r>
          </w:p>
        </w:tc>
      </w:tr>
      <w:tr w:rsidR="007663C3" w14:paraId="3E18B88B" w14:textId="77777777" w:rsidTr="007663C3">
        <w:tc>
          <w:tcPr>
            <w:tcW w:w="3116" w:type="dxa"/>
          </w:tcPr>
          <w:p w14:paraId="57948AE4" w14:textId="76A75A72" w:rsidR="007663C3" w:rsidRPr="00577AEC" w:rsidRDefault="007663C3" w:rsidP="007663C3">
            <w:pPr>
              <w:jc w:val="center"/>
              <w:rPr>
                <w:rFonts w:ascii="Book Antiqua" w:hAnsi="Book Antiqua"/>
                <w:b/>
                <w:bCs/>
                <w:sz w:val="24"/>
                <w:szCs w:val="24"/>
              </w:rPr>
            </w:pPr>
            <w:r w:rsidRPr="00577AEC">
              <w:rPr>
                <w:rFonts w:ascii="Book Antiqua" w:hAnsi="Book Antiqua"/>
                <w:b/>
                <w:bCs/>
                <w:sz w:val="24"/>
                <w:szCs w:val="24"/>
              </w:rPr>
              <w:t>Tasmania</w:t>
            </w:r>
          </w:p>
        </w:tc>
        <w:tc>
          <w:tcPr>
            <w:tcW w:w="3117" w:type="dxa"/>
          </w:tcPr>
          <w:p w14:paraId="78A13174" w14:textId="1C292ADB" w:rsidR="007663C3" w:rsidRPr="007663C3" w:rsidRDefault="00842373" w:rsidP="007663C3">
            <w:pPr>
              <w:jc w:val="center"/>
              <w:rPr>
                <w:rFonts w:ascii="Book Antiqua" w:hAnsi="Book Antiqua"/>
                <w:sz w:val="24"/>
                <w:szCs w:val="24"/>
              </w:rPr>
            </w:pPr>
            <w:r>
              <w:rPr>
                <w:rFonts w:ascii="Book Antiqua" w:hAnsi="Book Antiqua"/>
                <w:sz w:val="24"/>
                <w:szCs w:val="24"/>
              </w:rPr>
              <w:t>340</w:t>
            </w:r>
          </w:p>
        </w:tc>
        <w:tc>
          <w:tcPr>
            <w:tcW w:w="3117" w:type="dxa"/>
          </w:tcPr>
          <w:p w14:paraId="5AF32D2B" w14:textId="1701E3E5" w:rsidR="007663C3" w:rsidRPr="007663C3" w:rsidRDefault="00842373" w:rsidP="007663C3">
            <w:pPr>
              <w:jc w:val="center"/>
              <w:rPr>
                <w:rFonts w:ascii="Book Antiqua" w:hAnsi="Book Antiqua"/>
                <w:sz w:val="24"/>
                <w:szCs w:val="24"/>
              </w:rPr>
            </w:pPr>
            <w:r>
              <w:rPr>
                <w:rFonts w:ascii="Book Antiqua" w:hAnsi="Book Antiqua"/>
                <w:sz w:val="24"/>
                <w:szCs w:val="24"/>
              </w:rPr>
              <w:t>36</w:t>
            </w:r>
          </w:p>
        </w:tc>
      </w:tr>
      <w:tr w:rsidR="007663C3" w14:paraId="06BF83EE" w14:textId="77777777" w:rsidTr="007663C3">
        <w:tc>
          <w:tcPr>
            <w:tcW w:w="3116" w:type="dxa"/>
          </w:tcPr>
          <w:p w14:paraId="556C71E1" w14:textId="74C554D9" w:rsidR="007663C3" w:rsidRPr="00577AEC" w:rsidRDefault="007663C3" w:rsidP="007663C3">
            <w:pPr>
              <w:jc w:val="center"/>
              <w:rPr>
                <w:rFonts w:ascii="Book Antiqua" w:hAnsi="Book Antiqua"/>
                <w:b/>
                <w:bCs/>
                <w:sz w:val="24"/>
                <w:szCs w:val="24"/>
              </w:rPr>
            </w:pPr>
            <w:r w:rsidRPr="00577AEC">
              <w:rPr>
                <w:rFonts w:ascii="Book Antiqua" w:hAnsi="Book Antiqua"/>
                <w:b/>
                <w:bCs/>
                <w:sz w:val="24"/>
                <w:szCs w:val="24"/>
              </w:rPr>
              <w:t>ACT</w:t>
            </w:r>
          </w:p>
        </w:tc>
        <w:tc>
          <w:tcPr>
            <w:tcW w:w="3117" w:type="dxa"/>
          </w:tcPr>
          <w:p w14:paraId="3C59A638" w14:textId="6B0469BC" w:rsidR="007663C3" w:rsidRPr="007663C3" w:rsidRDefault="00842373" w:rsidP="007663C3">
            <w:pPr>
              <w:jc w:val="center"/>
              <w:rPr>
                <w:rFonts w:ascii="Book Antiqua" w:hAnsi="Book Antiqua"/>
                <w:sz w:val="24"/>
                <w:szCs w:val="24"/>
              </w:rPr>
            </w:pPr>
            <w:r>
              <w:rPr>
                <w:rFonts w:ascii="Book Antiqua" w:hAnsi="Book Antiqua"/>
                <w:sz w:val="24"/>
                <w:szCs w:val="24"/>
              </w:rPr>
              <w:t>335</w:t>
            </w:r>
          </w:p>
        </w:tc>
        <w:tc>
          <w:tcPr>
            <w:tcW w:w="3117" w:type="dxa"/>
          </w:tcPr>
          <w:p w14:paraId="564A983F" w14:textId="335F1B6B" w:rsidR="007663C3" w:rsidRPr="007663C3" w:rsidRDefault="00842373" w:rsidP="007663C3">
            <w:pPr>
              <w:jc w:val="center"/>
              <w:rPr>
                <w:rFonts w:ascii="Book Antiqua" w:hAnsi="Book Antiqua"/>
                <w:sz w:val="24"/>
                <w:szCs w:val="24"/>
              </w:rPr>
            </w:pPr>
            <w:r>
              <w:rPr>
                <w:rFonts w:ascii="Book Antiqua" w:hAnsi="Book Antiqua"/>
                <w:sz w:val="24"/>
                <w:szCs w:val="24"/>
              </w:rPr>
              <w:t>34</w:t>
            </w:r>
          </w:p>
        </w:tc>
      </w:tr>
      <w:tr w:rsidR="007663C3" w14:paraId="3E973453" w14:textId="77777777" w:rsidTr="007663C3">
        <w:tc>
          <w:tcPr>
            <w:tcW w:w="3116" w:type="dxa"/>
          </w:tcPr>
          <w:p w14:paraId="7C34E92B" w14:textId="453A3C2C" w:rsidR="007663C3" w:rsidRPr="00577AEC" w:rsidRDefault="007663C3" w:rsidP="007663C3">
            <w:pPr>
              <w:jc w:val="center"/>
              <w:rPr>
                <w:rFonts w:ascii="Book Antiqua" w:hAnsi="Book Antiqua"/>
                <w:b/>
                <w:bCs/>
                <w:sz w:val="24"/>
                <w:szCs w:val="24"/>
              </w:rPr>
            </w:pPr>
            <w:r w:rsidRPr="00577AEC">
              <w:rPr>
                <w:rFonts w:ascii="Book Antiqua" w:hAnsi="Book Antiqua"/>
                <w:b/>
                <w:bCs/>
                <w:sz w:val="24"/>
                <w:szCs w:val="24"/>
              </w:rPr>
              <w:t>NT</w:t>
            </w:r>
          </w:p>
        </w:tc>
        <w:tc>
          <w:tcPr>
            <w:tcW w:w="3117" w:type="dxa"/>
          </w:tcPr>
          <w:p w14:paraId="14E2212B" w14:textId="10274563" w:rsidR="007663C3" w:rsidRPr="007663C3" w:rsidRDefault="00842373" w:rsidP="007663C3">
            <w:pPr>
              <w:jc w:val="center"/>
              <w:rPr>
                <w:rFonts w:ascii="Book Antiqua" w:hAnsi="Book Antiqua"/>
                <w:sz w:val="24"/>
                <w:szCs w:val="24"/>
              </w:rPr>
            </w:pPr>
            <w:r>
              <w:rPr>
                <w:rFonts w:ascii="Book Antiqua" w:hAnsi="Book Antiqua"/>
                <w:sz w:val="24"/>
                <w:szCs w:val="24"/>
              </w:rPr>
              <w:t>520</w:t>
            </w:r>
          </w:p>
        </w:tc>
        <w:tc>
          <w:tcPr>
            <w:tcW w:w="3117" w:type="dxa"/>
          </w:tcPr>
          <w:p w14:paraId="421F1C8D" w14:textId="323AB2B9" w:rsidR="007663C3" w:rsidRPr="007663C3" w:rsidRDefault="00842373" w:rsidP="007663C3">
            <w:pPr>
              <w:jc w:val="center"/>
              <w:rPr>
                <w:rFonts w:ascii="Book Antiqua" w:hAnsi="Book Antiqua"/>
                <w:sz w:val="24"/>
                <w:szCs w:val="24"/>
              </w:rPr>
            </w:pPr>
            <w:r>
              <w:rPr>
                <w:rFonts w:ascii="Book Antiqua" w:hAnsi="Book Antiqua"/>
                <w:sz w:val="24"/>
                <w:szCs w:val="24"/>
              </w:rPr>
              <w:t>52</w:t>
            </w:r>
          </w:p>
        </w:tc>
      </w:tr>
    </w:tbl>
    <w:p w14:paraId="3C155358" w14:textId="79C3FB67" w:rsidR="007663C3" w:rsidRPr="00D30DE8" w:rsidRDefault="000073CC" w:rsidP="004C75A1">
      <w:pPr>
        <w:rPr>
          <w:rFonts w:ascii="Book Antiqua" w:hAnsi="Book Antiqua"/>
          <w:sz w:val="20"/>
          <w:szCs w:val="20"/>
        </w:rPr>
      </w:pPr>
      <w:r w:rsidRPr="00D30DE8">
        <w:rPr>
          <w:rFonts w:ascii="Book Antiqua" w:hAnsi="Book Antiqua"/>
          <w:sz w:val="20"/>
          <w:szCs w:val="20"/>
        </w:rPr>
        <w:t>Source:</w:t>
      </w:r>
      <w:r w:rsidR="007663C3" w:rsidRPr="00D30DE8">
        <w:rPr>
          <w:rFonts w:ascii="Book Antiqua" w:hAnsi="Book Antiqua"/>
          <w:sz w:val="20"/>
          <w:szCs w:val="20"/>
        </w:rPr>
        <w:t xml:space="preserve"> </w:t>
      </w:r>
      <w:r w:rsidRPr="00D30DE8">
        <w:rPr>
          <w:rFonts w:ascii="Book Antiqua" w:hAnsi="Book Antiqua"/>
          <w:sz w:val="20"/>
          <w:szCs w:val="20"/>
        </w:rPr>
        <w:t>NDIS June 2021 Quarterly Report, Addendum 2 (approximate, as extracted from charts)</w:t>
      </w:r>
    </w:p>
    <w:p w14:paraId="6E90A762" w14:textId="71AD961B" w:rsidR="002930CE" w:rsidRPr="00F5405E" w:rsidRDefault="002930CE" w:rsidP="004C75A1">
      <w:pPr>
        <w:rPr>
          <w:rFonts w:ascii="Book Antiqua" w:hAnsi="Book Antiqua"/>
          <w:sz w:val="24"/>
          <w:szCs w:val="24"/>
        </w:rPr>
      </w:pPr>
      <w:r>
        <w:rPr>
          <w:rFonts w:ascii="Book Antiqua" w:hAnsi="Book Antiqua"/>
          <w:sz w:val="24"/>
          <w:szCs w:val="24"/>
        </w:rPr>
        <w:t xml:space="preserve">Western Australia stands out for a </w:t>
      </w:r>
      <w:r w:rsidR="003832DF">
        <w:rPr>
          <w:rFonts w:ascii="Book Antiqua" w:hAnsi="Book Antiqua"/>
          <w:sz w:val="24"/>
          <w:szCs w:val="24"/>
        </w:rPr>
        <w:t xml:space="preserve">relatively </w:t>
      </w:r>
      <w:r>
        <w:rPr>
          <w:rFonts w:ascii="Book Antiqua" w:hAnsi="Book Antiqua"/>
          <w:sz w:val="24"/>
          <w:szCs w:val="24"/>
        </w:rPr>
        <w:t>small share of participants and</w:t>
      </w:r>
      <w:r w:rsidR="00BF64B9">
        <w:rPr>
          <w:rFonts w:ascii="Book Antiqua" w:hAnsi="Book Antiqua"/>
          <w:sz w:val="24"/>
          <w:szCs w:val="24"/>
        </w:rPr>
        <w:t xml:space="preserve"> a</w:t>
      </w:r>
      <w:r>
        <w:rPr>
          <w:rFonts w:ascii="Book Antiqua" w:hAnsi="Book Antiqua"/>
          <w:sz w:val="24"/>
          <w:szCs w:val="24"/>
        </w:rPr>
        <w:t xml:space="preserve"> low level of average payment. Historically, WA had a well</w:t>
      </w:r>
      <w:r w:rsidR="00192AD2">
        <w:rPr>
          <w:rFonts w:ascii="Book Antiqua" w:hAnsi="Book Antiqua"/>
          <w:sz w:val="24"/>
          <w:szCs w:val="24"/>
        </w:rPr>
        <w:t>-</w:t>
      </w:r>
      <w:r>
        <w:rPr>
          <w:rFonts w:ascii="Book Antiqua" w:hAnsi="Book Antiqua"/>
          <w:sz w:val="24"/>
          <w:szCs w:val="24"/>
        </w:rPr>
        <w:t xml:space="preserve">managed disability sector, </w:t>
      </w:r>
      <w:r w:rsidR="00192AD2">
        <w:rPr>
          <w:rFonts w:ascii="Book Antiqua" w:hAnsi="Book Antiqua"/>
          <w:sz w:val="24"/>
          <w:szCs w:val="24"/>
        </w:rPr>
        <w:t xml:space="preserve">including Local Area Coordinators, </w:t>
      </w:r>
      <w:r>
        <w:rPr>
          <w:rFonts w:ascii="Book Antiqua" w:hAnsi="Book Antiqua"/>
          <w:sz w:val="24"/>
          <w:szCs w:val="24"/>
        </w:rPr>
        <w:t>under its long</w:t>
      </w:r>
      <w:r w:rsidR="00192AD2">
        <w:rPr>
          <w:rFonts w:ascii="Book Antiqua" w:hAnsi="Book Antiqua"/>
          <w:sz w:val="24"/>
          <w:szCs w:val="24"/>
        </w:rPr>
        <w:t>-</w:t>
      </w:r>
      <w:r>
        <w:rPr>
          <w:rFonts w:ascii="Book Antiqua" w:hAnsi="Book Antiqua"/>
          <w:sz w:val="24"/>
          <w:szCs w:val="24"/>
        </w:rPr>
        <w:t>established Disability Services Commission</w:t>
      </w:r>
      <w:r w:rsidR="00E13118">
        <w:rPr>
          <w:rFonts w:ascii="Book Antiqua" w:hAnsi="Book Antiqua"/>
          <w:sz w:val="24"/>
          <w:szCs w:val="24"/>
        </w:rPr>
        <w:t xml:space="preserve">, </w:t>
      </w:r>
      <w:r w:rsidR="00E13118" w:rsidRPr="00F5405E">
        <w:rPr>
          <w:rFonts w:ascii="Book Antiqua" w:hAnsi="Book Antiqua"/>
          <w:sz w:val="24"/>
          <w:szCs w:val="24"/>
        </w:rPr>
        <w:t xml:space="preserve">and </w:t>
      </w:r>
      <w:r w:rsidR="003832DF">
        <w:rPr>
          <w:rFonts w:ascii="Book Antiqua" w:hAnsi="Book Antiqua"/>
          <w:sz w:val="24"/>
          <w:szCs w:val="24"/>
        </w:rPr>
        <w:t xml:space="preserve">analysis of its experience </w:t>
      </w:r>
      <w:r w:rsidR="00E13118" w:rsidRPr="00F5405E">
        <w:rPr>
          <w:rFonts w:ascii="Book Antiqua" w:hAnsi="Book Antiqua"/>
          <w:sz w:val="24"/>
          <w:szCs w:val="24"/>
        </w:rPr>
        <w:t>may suggest pathways for improved pathways in other jurisdictions</w:t>
      </w:r>
      <w:r w:rsidRPr="00F5405E">
        <w:rPr>
          <w:rFonts w:ascii="Book Antiqua" w:hAnsi="Book Antiqua"/>
          <w:sz w:val="24"/>
          <w:szCs w:val="24"/>
        </w:rPr>
        <w:t>.</w:t>
      </w:r>
    </w:p>
    <w:p w14:paraId="26469B98" w14:textId="4A43F4DC" w:rsidR="002930CE" w:rsidRPr="00F5405E" w:rsidRDefault="002930CE" w:rsidP="004C75A1">
      <w:pPr>
        <w:rPr>
          <w:rFonts w:ascii="Book Antiqua" w:hAnsi="Book Antiqua"/>
          <w:sz w:val="24"/>
          <w:szCs w:val="24"/>
        </w:rPr>
      </w:pPr>
      <w:r w:rsidRPr="00F5405E">
        <w:rPr>
          <w:rFonts w:ascii="Book Antiqua" w:hAnsi="Book Antiqua"/>
          <w:sz w:val="24"/>
          <w:szCs w:val="24"/>
        </w:rPr>
        <w:t xml:space="preserve">South Australia, on the other hand, has a high share of participants, with average payments </w:t>
      </w:r>
      <w:r w:rsidR="006433B4">
        <w:rPr>
          <w:rFonts w:ascii="Book Antiqua" w:hAnsi="Book Antiqua"/>
          <w:sz w:val="24"/>
          <w:szCs w:val="24"/>
        </w:rPr>
        <w:t xml:space="preserve">for SIL </w:t>
      </w:r>
      <w:r w:rsidRPr="00F5405E">
        <w:rPr>
          <w:rFonts w:ascii="Book Antiqua" w:hAnsi="Book Antiqua"/>
          <w:sz w:val="24"/>
          <w:szCs w:val="24"/>
        </w:rPr>
        <w:t>also relatively high. Prior to the NDIS, SA had a relatively well</w:t>
      </w:r>
      <w:r w:rsidR="00192AD2">
        <w:rPr>
          <w:rFonts w:ascii="Book Antiqua" w:hAnsi="Book Antiqua"/>
          <w:sz w:val="24"/>
          <w:szCs w:val="24"/>
        </w:rPr>
        <w:t>-</w:t>
      </w:r>
      <w:r w:rsidRPr="00F5405E">
        <w:rPr>
          <w:rFonts w:ascii="Book Antiqua" w:hAnsi="Book Antiqua"/>
          <w:sz w:val="24"/>
          <w:szCs w:val="24"/>
        </w:rPr>
        <w:t>resource</w:t>
      </w:r>
      <w:r w:rsidR="00F318B3">
        <w:rPr>
          <w:rFonts w:ascii="Book Antiqua" w:hAnsi="Book Antiqua"/>
          <w:sz w:val="24"/>
          <w:szCs w:val="24"/>
        </w:rPr>
        <w:t>d</w:t>
      </w:r>
      <w:r w:rsidRPr="00F5405E">
        <w:rPr>
          <w:rFonts w:ascii="Book Antiqua" w:hAnsi="Book Antiqua"/>
          <w:sz w:val="24"/>
          <w:szCs w:val="24"/>
        </w:rPr>
        <w:t xml:space="preserve"> disability services s</w:t>
      </w:r>
      <w:r w:rsidR="002B3C04" w:rsidRPr="00F5405E">
        <w:rPr>
          <w:rFonts w:ascii="Book Antiqua" w:hAnsi="Book Antiqua"/>
          <w:sz w:val="24"/>
          <w:szCs w:val="24"/>
        </w:rPr>
        <w:t>e</w:t>
      </w:r>
      <w:r w:rsidRPr="00F5405E">
        <w:rPr>
          <w:rFonts w:ascii="Book Antiqua" w:hAnsi="Book Antiqua"/>
          <w:sz w:val="24"/>
          <w:szCs w:val="24"/>
        </w:rPr>
        <w:t>ctor.</w:t>
      </w:r>
    </w:p>
    <w:p w14:paraId="155FF404" w14:textId="00738E33" w:rsidR="002930CE" w:rsidRPr="00F5405E" w:rsidRDefault="002930CE" w:rsidP="004C75A1">
      <w:pPr>
        <w:rPr>
          <w:rFonts w:ascii="Book Antiqua" w:hAnsi="Book Antiqua"/>
          <w:sz w:val="24"/>
          <w:szCs w:val="24"/>
        </w:rPr>
      </w:pPr>
      <w:r w:rsidRPr="00F5405E">
        <w:rPr>
          <w:rFonts w:ascii="Book Antiqua" w:hAnsi="Book Antiqua"/>
          <w:sz w:val="24"/>
          <w:szCs w:val="24"/>
        </w:rPr>
        <w:t xml:space="preserve">These variations suggest </w:t>
      </w:r>
      <w:r w:rsidR="002B3C04" w:rsidRPr="00F5405E">
        <w:rPr>
          <w:rFonts w:ascii="Book Antiqua" w:hAnsi="Book Antiqua"/>
          <w:sz w:val="24"/>
          <w:szCs w:val="24"/>
        </w:rPr>
        <w:t xml:space="preserve">areas meriting analysis by the NDIA to achieve a more uniform implementation of the NDIS across Australia. In turn, that could lead to </w:t>
      </w:r>
      <w:r w:rsidRPr="00F5405E">
        <w:rPr>
          <w:rFonts w:ascii="Book Antiqua" w:hAnsi="Book Antiqua"/>
          <w:sz w:val="24"/>
          <w:szCs w:val="24"/>
        </w:rPr>
        <w:t xml:space="preserve">possible alternative assumptions for projections: </w:t>
      </w:r>
    </w:p>
    <w:p w14:paraId="304A46EA" w14:textId="0CA4ABD5" w:rsidR="002930CE" w:rsidRPr="00F5405E" w:rsidRDefault="002930CE" w:rsidP="002930CE">
      <w:pPr>
        <w:pStyle w:val="ListParagraph"/>
        <w:numPr>
          <w:ilvl w:val="0"/>
          <w:numId w:val="12"/>
        </w:numPr>
        <w:rPr>
          <w:rFonts w:ascii="Book Antiqua" w:hAnsi="Book Antiqua"/>
          <w:sz w:val="24"/>
          <w:szCs w:val="24"/>
        </w:rPr>
      </w:pPr>
      <w:r w:rsidRPr="00F5405E">
        <w:rPr>
          <w:rFonts w:ascii="Book Antiqua" w:hAnsi="Book Antiqua"/>
          <w:sz w:val="24"/>
          <w:szCs w:val="24"/>
        </w:rPr>
        <w:lastRenderedPageBreak/>
        <w:t>Applying the WA experience to Australia</w:t>
      </w:r>
    </w:p>
    <w:p w14:paraId="698AFEA6" w14:textId="3CA483EE" w:rsidR="006C2D11" w:rsidRPr="00F5405E" w:rsidRDefault="002930CE" w:rsidP="006C2D11">
      <w:pPr>
        <w:pStyle w:val="ListParagraph"/>
        <w:numPr>
          <w:ilvl w:val="0"/>
          <w:numId w:val="12"/>
        </w:numPr>
        <w:rPr>
          <w:rFonts w:ascii="Book Antiqua" w:hAnsi="Book Antiqua"/>
          <w:sz w:val="24"/>
          <w:szCs w:val="24"/>
        </w:rPr>
      </w:pPr>
      <w:r w:rsidRPr="00F5405E">
        <w:rPr>
          <w:rFonts w:ascii="Book Antiqua" w:hAnsi="Book Antiqua"/>
          <w:sz w:val="24"/>
          <w:szCs w:val="24"/>
        </w:rPr>
        <w:t>Progressive re</w:t>
      </w:r>
      <w:r w:rsidR="00A23155" w:rsidRPr="00F5405E">
        <w:rPr>
          <w:rFonts w:ascii="Book Antiqua" w:hAnsi="Book Antiqua"/>
          <w:sz w:val="24"/>
          <w:szCs w:val="24"/>
        </w:rPr>
        <w:t>duction</w:t>
      </w:r>
      <w:r w:rsidRPr="00F5405E">
        <w:rPr>
          <w:rFonts w:ascii="Book Antiqua" w:hAnsi="Book Antiqua"/>
          <w:sz w:val="24"/>
          <w:szCs w:val="24"/>
        </w:rPr>
        <w:t xml:space="preserve"> of the </w:t>
      </w:r>
      <w:r w:rsidR="00E13118" w:rsidRPr="00F5405E">
        <w:rPr>
          <w:rFonts w:ascii="Book Antiqua" w:hAnsi="Book Antiqua"/>
          <w:sz w:val="24"/>
          <w:szCs w:val="24"/>
        </w:rPr>
        <w:t xml:space="preserve">disparities </w:t>
      </w:r>
      <w:r w:rsidR="00192AD2">
        <w:rPr>
          <w:rFonts w:ascii="Book Antiqua" w:hAnsi="Book Antiqua"/>
          <w:sz w:val="24"/>
          <w:szCs w:val="24"/>
        </w:rPr>
        <w:t>across</w:t>
      </w:r>
      <w:r w:rsidR="00192AD2" w:rsidRPr="00F5405E">
        <w:rPr>
          <w:rFonts w:ascii="Book Antiqua" w:hAnsi="Book Antiqua"/>
          <w:sz w:val="24"/>
          <w:szCs w:val="24"/>
        </w:rPr>
        <w:t xml:space="preserve"> </w:t>
      </w:r>
      <w:r w:rsidR="00192AD2">
        <w:rPr>
          <w:rFonts w:ascii="Book Antiqua" w:hAnsi="Book Antiqua"/>
          <w:sz w:val="24"/>
          <w:szCs w:val="24"/>
        </w:rPr>
        <w:t>jurisdictions</w:t>
      </w:r>
      <w:r w:rsidR="002B3C04" w:rsidRPr="00F5405E">
        <w:rPr>
          <w:rFonts w:ascii="Book Antiqua" w:hAnsi="Book Antiqua"/>
          <w:sz w:val="24"/>
          <w:szCs w:val="24"/>
        </w:rPr>
        <w:t>.</w:t>
      </w:r>
    </w:p>
    <w:p w14:paraId="55AA5ADE" w14:textId="6035D86F" w:rsidR="006C2D11" w:rsidRPr="00F5405E" w:rsidRDefault="006C2D11" w:rsidP="006C2D11">
      <w:pPr>
        <w:rPr>
          <w:rFonts w:ascii="Book Antiqua" w:hAnsi="Book Antiqua"/>
          <w:sz w:val="24"/>
          <w:szCs w:val="24"/>
        </w:rPr>
      </w:pPr>
    </w:p>
    <w:p w14:paraId="46A7D622" w14:textId="77777777" w:rsidR="002E5E6A" w:rsidRDefault="002E5E6A" w:rsidP="002B3C04">
      <w:pPr>
        <w:rPr>
          <w:rFonts w:ascii="Book Antiqua" w:hAnsi="Book Antiqua"/>
          <w:b/>
          <w:bCs/>
          <w:sz w:val="28"/>
          <w:szCs w:val="28"/>
        </w:rPr>
      </w:pPr>
      <w:r>
        <w:rPr>
          <w:rFonts w:ascii="Book Antiqua" w:hAnsi="Book Antiqua"/>
          <w:b/>
          <w:bCs/>
          <w:sz w:val="28"/>
          <w:szCs w:val="28"/>
        </w:rPr>
        <w:br w:type="page"/>
      </w:r>
    </w:p>
    <w:p w14:paraId="17A3AB08" w14:textId="21409BDB" w:rsidR="002B3C04" w:rsidRPr="00336270" w:rsidRDefault="00336270" w:rsidP="002B3C04">
      <w:pPr>
        <w:rPr>
          <w:rFonts w:ascii="Book Antiqua" w:hAnsi="Book Antiqua"/>
          <w:b/>
          <w:bCs/>
          <w:sz w:val="28"/>
          <w:szCs w:val="28"/>
        </w:rPr>
      </w:pPr>
      <w:r w:rsidRPr="00336270">
        <w:rPr>
          <w:rFonts w:ascii="Book Antiqua" w:hAnsi="Book Antiqua"/>
          <w:b/>
          <w:bCs/>
          <w:sz w:val="28"/>
          <w:szCs w:val="28"/>
        </w:rPr>
        <w:lastRenderedPageBreak/>
        <w:t>Conclusion</w:t>
      </w:r>
    </w:p>
    <w:p w14:paraId="328EDE83" w14:textId="0761FF02" w:rsidR="00336270" w:rsidRDefault="00336270" w:rsidP="00336270">
      <w:pPr>
        <w:pStyle w:val="BodyText1"/>
        <w:rPr>
          <w:rFonts w:ascii="Book Antiqua" w:hAnsi="Book Antiqua"/>
          <w:noProof/>
          <w:sz w:val="24"/>
          <w:szCs w:val="24"/>
          <w:lang w:eastAsia="en-AU"/>
        </w:rPr>
      </w:pPr>
      <w:r>
        <w:rPr>
          <w:rFonts w:ascii="Book Antiqua" w:hAnsi="Book Antiqua"/>
          <w:sz w:val="24"/>
          <w:szCs w:val="24"/>
        </w:rPr>
        <w:t xml:space="preserve">The </w:t>
      </w:r>
      <w:r w:rsidRPr="00336270">
        <w:rPr>
          <w:rFonts w:ascii="Book Antiqua" w:hAnsi="Book Antiqua"/>
          <w:sz w:val="24"/>
          <w:szCs w:val="24"/>
        </w:rPr>
        <w:t xml:space="preserve">NDIS </w:t>
      </w:r>
      <w:r w:rsidR="00274CC9">
        <w:rPr>
          <w:rFonts w:ascii="Book Antiqua" w:hAnsi="Book Antiqua"/>
          <w:sz w:val="24"/>
          <w:szCs w:val="24"/>
        </w:rPr>
        <w:t xml:space="preserve">2020-21 </w:t>
      </w:r>
      <w:r w:rsidRPr="00336270">
        <w:rPr>
          <w:rFonts w:ascii="Book Antiqua" w:hAnsi="Book Antiqua"/>
          <w:sz w:val="24"/>
          <w:szCs w:val="24"/>
        </w:rPr>
        <w:t>A</w:t>
      </w:r>
      <w:r w:rsidRPr="00336270">
        <w:rPr>
          <w:rFonts w:ascii="Book Antiqua" w:hAnsi="Book Antiqua"/>
          <w:noProof/>
          <w:sz w:val="24"/>
          <w:szCs w:val="24"/>
          <w:lang w:eastAsia="en-AU"/>
        </w:rPr>
        <w:t xml:space="preserve">nnual Financial Sustainability Report </w:t>
      </w:r>
      <w:r>
        <w:rPr>
          <w:rFonts w:ascii="Book Antiqua" w:hAnsi="Book Antiqua"/>
          <w:noProof/>
          <w:sz w:val="24"/>
          <w:szCs w:val="24"/>
          <w:lang w:eastAsia="en-AU"/>
        </w:rPr>
        <w:t>represents a significant improvement in transparency of the appro</w:t>
      </w:r>
      <w:r w:rsidR="00F5405E">
        <w:rPr>
          <w:rFonts w:ascii="Book Antiqua" w:hAnsi="Book Antiqua"/>
          <w:noProof/>
          <w:sz w:val="24"/>
          <w:szCs w:val="24"/>
          <w:lang w:eastAsia="en-AU"/>
        </w:rPr>
        <w:t>a</w:t>
      </w:r>
      <w:r>
        <w:rPr>
          <w:rFonts w:ascii="Book Antiqua" w:hAnsi="Book Antiqua"/>
          <w:noProof/>
          <w:sz w:val="24"/>
          <w:szCs w:val="24"/>
          <w:lang w:eastAsia="en-AU"/>
        </w:rPr>
        <w:t>ch taken by the Scheme Actuary to project NDIS expenditure. This is welcome.</w:t>
      </w:r>
    </w:p>
    <w:p w14:paraId="770DEB74" w14:textId="4F302D27" w:rsidR="00CE4A7A" w:rsidRDefault="00CD377D" w:rsidP="00CE4A7A">
      <w:pPr>
        <w:pStyle w:val="BodyText1"/>
        <w:rPr>
          <w:ins w:id="227" w:author="Richard Madden" w:date="2021-12-12T15:48:00Z"/>
          <w:rFonts w:ascii="Book Antiqua" w:hAnsi="Book Antiqua"/>
          <w:noProof/>
          <w:sz w:val="24"/>
          <w:szCs w:val="24"/>
          <w:lang w:eastAsia="en-AU"/>
        </w:rPr>
      </w:pPr>
      <w:r>
        <w:rPr>
          <w:rFonts w:ascii="Book Antiqua" w:hAnsi="Book Antiqua"/>
          <w:noProof/>
          <w:sz w:val="24"/>
          <w:szCs w:val="24"/>
          <w:lang w:eastAsia="en-AU"/>
        </w:rPr>
        <w:t>This paper has raised a number of issues arising from the 2020-21 Report</w:t>
      </w:r>
      <w:ins w:id="228" w:author="Richard Madden" w:date="2021-12-12T15:47:00Z">
        <w:r w:rsidR="00CE4A7A">
          <w:rPr>
            <w:rFonts w:ascii="Book Antiqua" w:hAnsi="Book Antiqua"/>
            <w:noProof/>
            <w:sz w:val="24"/>
            <w:szCs w:val="24"/>
            <w:lang w:eastAsia="en-AU"/>
          </w:rPr>
          <w:t>, in particular the methods used to project both the participant numbers and future payments.</w:t>
        </w:r>
      </w:ins>
      <w:r>
        <w:rPr>
          <w:rFonts w:ascii="Book Antiqua" w:hAnsi="Book Antiqua"/>
          <w:noProof/>
          <w:sz w:val="24"/>
          <w:szCs w:val="24"/>
          <w:lang w:eastAsia="en-AU"/>
        </w:rPr>
        <w:t xml:space="preserve">. There is no suggestion that this </w:t>
      </w:r>
      <w:r w:rsidRPr="00BE4413">
        <w:rPr>
          <w:rFonts w:ascii="Book Antiqua" w:hAnsi="Book Antiqua"/>
          <w:noProof/>
          <w:sz w:val="24"/>
          <w:szCs w:val="24"/>
          <w:lang w:eastAsia="en-AU"/>
        </w:rPr>
        <w:t xml:space="preserve">list of issues is complete. </w:t>
      </w:r>
      <w:ins w:id="229" w:author="Richard Madden" w:date="2021-12-12T15:48:00Z">
        <w:r w:rsidR="00CE4A7A">
          <w:rPr>
            <w:rFonts w:ascii="Book Antiqua" w:hAnsi="Book Antiqua"/>
            <w:noProof/>
            <w:sz w:val="24"/>
            <w:szCs w:val="24"/>
            <w:lang w:eastAsia="en-AU"/>
          </w:rPr>
          <w:t>If decisions relating to future coverage and/or entitlements under the NDIS are to be made based substantially on these projections, this paper illustrates that further detailed analysis is required as to the methodology used to make the projections, which should be made available in full to relevant experts</w:t>
        </w:r>
      </w:ins>
      <w:ins w:id="230" w:author="Richard Madden" w:date="2021-12-12T15:49:00Z">
        <w:r w:rsidR="00CE4A7A">
          <w:rPr>
            <w:rFonts w:ascii="Book Antiqua" w:hAnsi="Book Antiqua"/>
            <w:noProof/>
            <w:sz w:val="24"/>
            <w:szCs w:val="24"/>
            <w:lang w:eastAsia="en-AU"/>
          </w:rPr>
          <w:t xml:space="preserve"> and stakeholders</w:t>
        </w:r>
      </w:ins>
      <w:ins w:id="231" w:author="Richard Madden" w:date="2021-12-12T15:50:00Z">
        <w:r w:rsidR="00CE4A7A">
          <w:rPr>
            <w:rFonts w:ascii="Book Antiqua" w:hAnsi="Book Antiqua"/>
            <w:noProof/>
            <w:sz w:val="24"/>
            <w:szCs w:val="24"/>
            <w:lang w:eastAsia="en-AU"/>
          </w:rPr>
          <w:t xml:space="preserve"> so that they can fully understand and have confidence in the projections</w:t>
        </w:r>
      </w:ins>
      <w:ins w:id="232" w:author="Richard Madden" w:date="2021-12-12T15:51:00Z">
        <w:r w:rsidR="00CE4A7A">
          <w:rPr>
            <w:rFonts w:ascii="Book Antiqua" w:hAnsi="Book Antiqua"/>
            <w:noProof/>
            <w:sz w:val="24"/>
            <w:szCs w:val="24"/>
            <w:lang w:eastAsia="en-AU"/>
          </w:rPr>
          <w:t>.</w:t>
        </w:r>
      </w:ins>
      <w:ins w:id="233" w:author="Richard Madden" w:date="2021-12-12T15:48:00Z">
        <w:r w:rsidR="00CE4A7A">
          <w:rPr>
            <w:rFonts w:ascii="Book Antiqua" w:hAnsi="Book Antiqua"/>
            <w:noProof/>
            <w:sz w:val="24"/>
            <w:szCs w:val="24"/>
            <w:lang w:eastAsia="en-AU"/>
          </w:rPr>
          <w:t xml:space="preserve">  </w:t>
        </w:r>
      </w:ins>
    </w:p>
    <w:p w14:paraId="68E198CA" w14:textId="0E2B36A3" w:rsidR="009164F6" w:rsidRDefault="00C666EF" w:rsidP="00336270">
      <w:pPr>
        <w:pStyle w:val="BodyText1"/>
        <w:rPr>
          <w:ins w:id="234" w:author="Richard Madden" w:date="2021-12-12T13:02:00Z"/>
          <w:rFonts w:ascii="Book Antiqua" w:hAnsi="Book Antiqua"/>
          <w:noProof/>
          <w:sz w:val="24"/>
          <w:szCs w:val="24"/>
          <w:lang w:eastAsia="en-AU"/>
        </w:rPr>
      </w:pPr>
      <w:r>
        <w:rPr>
          <w:rFonts w:ascii="Book Antiqua" w:hAnsi="Book Antiqua"/>
          <w:noProof/>
          <w:sz w:val="24"/>
          <w:szCs w:val="24"/>
          <w:lang w:eastAsia="en-AU"/>
        </w:rPr>
        <w:t xml:space="preserve">It is essential that enough data and analyses are published by the NDIA to allow independent expert commentators </w:t>
      </w:r>
      <w:ins w:id="235" w:author="Richard Madden" w:date="2021-12-12T13:03:00Z">
        <w:r w:rsidR="009164F6">
          <w:rPr>
            <w:rFonts w:ascii="Book Antiqua" w:hAnsi="Book Antiqua"/>
            <w:noProof/>
            <w:sz w:val="24"/>
            <w:szCs w:val="24"/>
            <w:lang w:eastAsia="en-AU"/>
          </w:rPr>
          <w:t xml:space="preserve">and policy makers </w:t>
        </w:r>
      </w:ins>
      <w:r>
        <w:rPr>
          <w:rFonts w:ascii="Book Antiqua" w:hAnsi="Book Antiqua"/>
          <w:noProof/>
          <w:sz w:val="24"/>
          <w:szCs w:val="24"/>
          <w:lang w:eastAsia="en-AU"/>
        </w:rPr>
        <w:t>to have confidence in the projections.</w:t>
      </w:r>
      <w:r w:rsidR="00DC2FF7">
        <w:rPr>
          <w:rFonts w:ascii="Book Antiqua" w:hAnsi="Book Antiqua"/>
          <w:noProof/>
          <w:sz w:val="24"/>
          <w:szCs w:val="24"/>
          <w:lang w:eastAsia="en-AU"/>
        </w:rPr>
        <w:t xml:space="preserve"> </w:t>
      </w:r>
    </w:p>
    <w:p w14:paraId="769BA4BC" w14:textId="2A6E974F" w:rsidR="009164F6" w:rsidRDefault="009164F6" w:rsidP="00336270">
      <w:pPr>
        <w:pStyle w:val="BodyText1"/>
        <w:rPr>
          <w:ins w:id="236" w:author="Richard Madden" w:date="2021-12-12T13:15:00Z"/>
          <w:rFonts w:ascii="Book Antiqua" w:hAnsi="Book Antiqua" w:cstheme="minorHAnsi"/>
          <w:sz w:val="24"/>
          <w:szCs w:val="24"/>
          <w:lang w:val="en-US"/>
        </w:rPr>
      </w:pPr>
      <w:ins w:id="237" w:author="Richard Madden" w:date="2021-12-12T13:04:00Z">
        <w:r>
          <w:rPr>
            <w:rFonts w:ascii="Book Antiqua" w:hAnsi="Book Antiqua"/>
            <w:noProof/>
            <w:sz w:val="24"/>
            <w:szCs w:val="24"/>
            <w:lang w:eastAsia="en-AU"/>
          </w:rPr>
          <w:t>A particular item needing more analy</w:t>
        </w:r>
      </w:ins>
      <w:ins w:id="238" w:author="Richard Madden" w:date="2021-12-12T14:41:00Z">
        <w:r w:rsidR="006E7BB2">
          <w:rPr>
            <w:rFonts w:ascii="Book Antiqua" w:hAnsi="Book Antiqua"/>
            <w:noProof/>
            <w:sz w:val="24"/>
            <w:szCs w:val="24"/>
            <w:lang w:eastAsia="en-AU"/>
          </w:rPr>
          <w:t>s</w:t>
        </w:r>
      </w:ins>
      <w:ins w:id="239" w:author="Richard Madden" w:date="2021-12-12T13:04:00Z">
        <w:r>
          <w:rPr>
            <w:rFonts w:ascii="Book Antiqua" w:hAnsi="Book Antiqua"/>
            <w:noProof/>
            <w:sz w:val="24"/>
            <w:szCs w:val="24"/>
            <w:lang w:eastAsia="en-AU"/>
          </w:rPr>
          <w:t xml:space="preserve">is and discussion is the role of </w:t>
        </w:r>
      </w:ins>
      <w:ins w:id="240" w:author="Richard Madden" w:date="2021-12-12T13:05:00Z">
        <w:r>
          <w:rPr>
            <w:rFonts w:ascii="Book Antiqua" w:hAnsi="Book Antiqua"/>
            <w:noProof/>
            <w:sz w:val="24"/>
            <w:szCs w:val="24"/>
            <w:lang w:eastAsia="en-AU"/>
          </w:rPr>
          <w:t>a participant’s level of function in deciding on package composition and consequent payments. The 2020-21 Report p</w:t>
        </w:r>
      </w:ins>
      <w:ins w:id="241" w:author="Richard Madden" w:date="2021-12-12T13:06:00Z">
        <w:r>
          <w:rPr>
            <w:rFonts w:ascii="Book Antiqua" w:hAnsi="Book Antiqua"/>
            <w:noProof/>
            <w:sz w:val="24"/>
            <w:szCs w:val="24"/>
            <w:lang w:eastAsia="en-AU"/>
          </w:rPr>
          <w:t>rojects that future changes in mix of participant</w:t>
        </w:r>
      </w:ins>
      <w:ins w:id="242" w:author="Richard Madden" w:date="2021-12-12T14:41:00Z">
        <w:r w:rsidR="006E7BB2">
          <w:rPr>
            <w:rFonts w:ascii="Book Antiqua" w:hAnsi="Book Antiqua"/>
            <w:noProof/>
            <w:sz w:val="24"/>
            <w:szCs w:val="24"/>
            <w:lang w:eastAsia="en-AU"/>
          </w:rPr>
          <w:t>s</w:t>
        </w:r>
      </w:ins>
      <w:ins w:id="243" w:author="Richard Madden" w:date="2021-12-12T13:06:00Z">
        <w:r>
          <w:rPr>
            <w:rFonts w:ascii="Book Antiqua" w:hAnsi="Book Antiqua"/>
            <w:noProof/>
            <w:sz w:val="24"/>
            <w:szCs w:val="24"/>
            <w:lang w:eastAsia="en-AU"/>
          </w:rPr>
          <w:t xml:space="preserve"> has the effect </w:t>
        </w:r>
      </w:ins>
      <w:ins w:id="244" w:author="Richard Madden" w:date="2021-12-12T13:07:00Z">
        <w:r>
          <w:rPr>
            <w:rFonts w:ascii="Book Antiqua" w:hAnsi="Book Antiqua"/>
            <w:noProof/>
            <w:sz w:val="24"/>
            <w:szCs w:val="24"/>
            <w:lang w:eastAsia="en-AU"/>
          </w:rPr>
          <w:t xml:space="preserve">of lowering cost projections, but the mix compounds </w:t>
        </w:r>
        <w:r w:rsidR="00D43886">
          <w:rPr>
            <w:rFonts w:ascii="Book Antiqua" w:hAnsi="Book Antiqua"/>
            <w:noProof/>
            <w:sz w:val="24"/>
            <w:szCs w:val="24"/>
            <w:lang w:eastAsia="en-AU"/>
          </w:rPr>
          <w:t>ch</w:t>
        </w:r>
      </w:ins>
      <w:ins w:id="245" w:author="Richard Madden" w:date="2021-12-12T13:11:00Z">
        <w:r w:rsidR="00D43886">
          <w:rPr>
            <w:rFonts w:ascii="Book Antiqua" w:hAnsi="Book Antiqua"/>
            <w:noProof/>
            <w:sz w:val="24"/>
            <w:szCs w:val="24"/>
            <w:lang w:eastAsia="en-AU"/>
          </w:rPr>
          <w:t>a</w:t>
        </w:r>
      </w:ins>
      <w:ins w:id="246" w:author="Richard Madden" w:date="2021-12-12T13:07:00Z">
        <w:r w:rsidR="00D43886">
          <w:rPr>
            <w:rFonts w:ascii="Book Antiqua" w:hAnsi="Book Antiqua"/>
            <w:noProof/>
            <w:sz w:val="24"/>
            <w:szCs w:val="24"/>
            <w:lang w:eastAsia="en-AU"/>
          </w:rPr>
          <w:t>nges in age composition, level of function and type of disab</w:t>
        </w:r>
      </w:ins>
      <w:ins w:id="247" w:author="Richard Madden" w:date="2021-12-12T13:08:00Z">
        <w:r w:rsidR="00D43886">
          <w:rPr>
            <w:rFonts w:ascii="Book Antiqua" w:hAnsi="Book Antiqua"/>
            <w:noProof/>
            <w:sz w:val="24"/>
            <w:szCs w:val="24"/>
            <w:lang w:eastAsia="en-AU"/>
          </w:rPr>
          <w:t>ility</w:t>
        </w:r>
      </w:ins>
      <w:ins w:id="248" w:author="Richard Madden" w:date="2021-12-12T13:11:00Z">
        <w:r w:rsidR="00D43886">
          <w:rPr>
            <w:rFonts w:ascii="Book Antiqua" w:hAnsi="Book Antiqua"/>
            <w:noProof/>
            <w:sz w:val="24"/>
            <w:szCs w:val="24"/>
            <w:lang w:eastAsia="en-AU"/>
          </w:rPr>
          <w:t xml:space="preserve"> and SIL status)</w:t>
        </w:r>
      </w:ins>
      <w:ins w:id="249" w:author="Richard Madden" w:date="2021-12-12T13:08:00Z">
        <w:r w:rsidR="00D43886">
          <w:rPr>
            <w:rFonts w:ascii="Book Antiqua" w:hAnsi="Book Antiqua"/>
            <w:noProof/>
            <w:sz w:val="24"/>
            <w:szCs w:val="24"/>
            <w:lang w:eastAsia="en-AU"/>
          </w:rPr>
          <w:t>.</w:t>
        </w:r>
      </w:ins>
      <w:ins w:id="250" w:author="Richard Madden" w:date="2021-12-12T13:11:00Z">
        <w:r w:rsidR="00D43886">
          <w:rPr>
            <w:rFonts w:ascii="Book Antiqua" w:hAnsi="Book Antiqua"/>
            <w:noProof/>
            <w:sz w:val="24"/>
            <w:szCs w:val="24"/>
            <w:lang w:eastAsia="en-AU"/>
          </w:rPr>
          <w:t xml:space="preserve"> In addition, the Report projects that newer entrants have </w:t>
        </w:r>
      </w:ins>
      <w:ins w:id="251" w:author="Richard Madden" w:date="2021-12-12T13:12:00Z">
        <w:r w:rsidR="00D43886">
          <w:rPr>
            <w:rFonts w:ascii="Book Antiqua" w:hAnsi="Book Antiqua"/>
            <w:noProof/>
            <w:sz w:val="24"/>
            <w:szCs w:val="24"/>
            <w:lang w:eastAsia="en-AU"/>
          </w:rPr>
          <w:t>lower costs than all participants</w:t>
        </w:r>
      </w:ins>
      <w:ins w:id="252" w:author="Richard Madden" w:date="2021-12-12T13:13:00Z">
        <w:r w:rsidR="00D43886">
          <w:rPr>
            <w:rFonts w:ascii="Book Antiqua" w:hAnsi="Book Antiqua"/>
            <w:noProof/>
            <w:sz w:val="24"/>
            <w:szCs w:val="24"/>
            <w:lang w:eastAsia="en-AU"/>
          </w:rPr>
          <w:t xml:space="preserve"> </w:t>
        </w:r>
      </w:ins>
      <w:ins w:id="253" w:author="Richard Madden" w:date="2021-12-12T13:14:00Z">
        <w:r w:rsidR="00D43886" w:rsidRPr="00006BD1">
          <w:rPr>
            <w:rFonts w:ascii="Book Antiqua" w:hAnsi="Book Antiqua" w:cstheme="minorHAnsi"/>
            <w:sz w:val="24"/>
            <w:szCs w:val="24"/>
            <w:lang w:val="en-US"/>
          </w:rPr>
          <w:t>after adjusting for age, disability type and level of function</w:t>
        </w:r>
      </w:ins>
      <w:ins w:id="254" w:author="Richard Madden" w:date="2021-12-12T13:15:00Z">
        <w:r w:rsidR="00D43886">
          <w:rPr>
            <w:rFonts w:ascii="Book Antiqua" w:hAnsi="Book Antiqua" w:cstheme="minorHAnsi"/>
            <w:sz w:val="24"/>
            <w:szCs w:val="24"/>
            <w:lang w:val="en-US"/>
          </w:rPr>
          <w:t>.</w:t>
        </w:r>
      </w:ins>
    </w:p>
    <w:p w14:paraId="0AF29A75" w14:textId="3903BA56" w:rsidR="00D43886" w:rsidRPr="00856718" w:rsidRDefault="00D43886" w:rsidP="00336270">
      <w:pPr>
        <w:pStyle w:val="BodyText1"/>
        <w:rPr>
          <w:ins w:id="255" w:author="Richard Madden" w:date="2021-12-12T13:19:00Z"/>
          <w:rFonts w:ascii="Book Antiqua" w:hAnsi="Book Antiqua" w:cstheme="minorHAnsi"/>
          <w:sz w:val="24"/>
          <w:szCs w:val="24"/>
          <w:lang w:val="en-US"/>
        </w:rPr>
      </w:pPr>
      <w:ins w:id="256" w:author="Richard Madden" w:date="2021-12-12T13:15:00Z">
        <w:r>
          <w:rPr>
            <w:rFonts w:ascii="Book Antiqua" w:hAnsi="Book Antiqua" w:cstheme="minorHAnsi"/>
            <w:sz w:val="24"/>
            <w:szCs w:val="24"/>
            <w:lang w:val="en-US"/>
          </w:rPr>
          <w:t xml:space="preserve">On the other hand, the </w:t>
        </w:r>
      </w:ins>
      <w:ins w:id="257" w:author="Richard Madden" w:date="2021-12-13T16:16:00Z">
        <w:r w:rsidR="00856718">
          <w:rPr>
            <w:rFonts w:ascii="Book Antiqua" w:hAnsi="Book Antiqua" w:cstheme="minorHAnsi"/>
            <w:sz w:val="24"/>
            <w:szCs w:val="24"/>
            <w:lang w:val="en-US"/>
          </w:rPr>
          <w:t>Report</w:t>
        </w:r>
      </w:ins>
      <w:ins w:id="258" w:author="Richard Madden" w:date="2021-12-12T13:15:00Z">
        <w:r>
          <w:rPr>
            <w:rFonts w:ascii="Book Antiqua" w:hAnsi="Book Antiqua" w:cstheme="minorHAnsi"/>
            <w:sz w:val="24"/>
            <w:szCs w:val="24"/>
            <w:lang w:val="en-US"/>
          </w:rPr>
          <w:t xml:space="preserve"> </w:t>
        </w:r>
      </w:ins>
      <w:ins w:id="259" w:author="Richard Madden" w:date="2021-12-13T16:16:00Z">
        <w:r w:rsidR="00856718">
          <w:rPr>
            <w:rFonts w:ascii="Book Antiqua" w:hAnsi="Book Antiqua" w:cstheme="minorHAnsi"/>
            <w:sz w:val="24"/>
            <w:szCs w:val="24"/>
            <w:lang w:val="en-US"/>
          </w:rPr>
          <w:t>points out</w:t>
        </w:r>
      </w:ins>
      <w:ins w:id="260" w:author="Richard Madden" w:date="2021-12-12T13:15:00Z">
        <w:r>
          <w:rPr>
            <w:rFonts w:ascii="Book Antiqua" w:hAnsi="Book Antiqua" w:cstheme="minorHAnsi"/>
            <w:sz w:val="24"/>
            <w:szCs w:val="24"/>
            <w:lang w:val="en-US"/>
          </w:rPr>
          <w:t xml:space="preserve"> that partic</w:t>
        </w:r>
      </w:ins>
      <w:ins w:id="261" w:author="Richard Madden" w:date="2021-12-12T13:16:00Z">
        <w:r>
          <w:rPr>
            <w:rFonts w:ascii="Book Antiqua" w:hAnsi="Book Antiqua" w:cstheme="minorHAnsi"/>
            <w:sz w:val="24"/>
            <w:szCs w:val="24"/>
            <w:lang w:val="en-US"/>
          </w:rPr>
          <w:t>i</w:t>
        </w:r>
      </w:ins>
      <w:ins w:id="262" w:author="Richard Madden" w:date="2021-12-12T13:15:00Z">
        <w:r>
          <w:rPr>
            <w:rFonts w:ascii="Book Antiqua" w:hAnsi="Book Antiqua" w:cstheme="minorHAnsi"/>
            <w:sz w:val="24"/>
            <w:szCs w:val="24"/>
            <w:lang w:val="en-US"/>
          </w:rPr>
          <w:t>p</w:t>
        </w:r>
      </w:ins>
      <w:ins w:id="263" w:author="Richard Madden" w:date="2021-12-12T13:16:00Z">
        <w:r>
          <w:rPr>
            <w:rFonts w:ascii="Book Antiqua" w:hAnsi="Book Antiqua" w:cstheme="minorHAnsi"/>
            <w:sz w:val="24"/>
            <w:szCs w:val="24"/>
            <w:lang w:val="en-US"/>
          </w:rPr>
          <w:t>a</w:t>
        </w:r>
      </w:ins>
      <w:ins w:id="264" w:author="Richard Madden" w:date="2021-12-12T13:15:00Z">
        <w:r>
          <w:rPr>
            <w:rFonts w:ascii="Book Antiqua" w:hAnsi="Book Antiqua" w:cstheme="minorHAnsi"/>
            <w:sz w:val="24"/>
            <w:szCs w:val="24"/>
            <w:lang w:val="en-US"/>
          </w:rPr>
          <w:t>nts’ level of function</w:t>
        </w:r>
      </w:ins>
      <w:ins w:id="265" w:author="Richard Madden" w:date="2021-12-12T13:16:00Z">
        <w:r>
          <w:rPr>
            <w:rFonts w:ascii="Book Antiqua" w:hAnsi="Book Antiqua" w:cstheme="minorHAnsi"/>
            <w:sz w:val="24"/>
            <w:szCs w:val="24"/>
            <w:lang w:val="en-US"/>
          </w:rPr>
          <w:t xml:space="preserve"> has been decreasing over </w:t>
        </w:r>
      </w:ins>
      <w:ins w:id="266" w:author="Richard Madden" w:date="2021-12-13T16:17:00Z">
        <w:r w:rsidR="00856718">
          <w:rPr>
            <w:rFonts w:ascii="Book Antiqua" w:hAnsi="Book Antiqua" w:cstheme="minorHAnsi"/>
            <w:sz w:val="24"/>
            <w:szCs w:val="24"/>
            <w:lang w:val="en-US"/>
          </w:rPr>
          <w:t xml:space="preserve">the </w:t>
        </w:r>
      </w:ins>
      <w:ins w:id="267" w:author="Richard Madden" w:date="2021-12-12T13:16:00Z">
        <w:r>
          <w:rPr>
            <w:rFonts w:ascii="Book Antiqua" w:hAnsi="Book Antiqua" w:cstheme="minorHAnsi"/>
            <w:sz w:val="24"/>
            <w:szCs w:val="24"/>
            <w:lang w:val="en-US"/>
          </w:rPr>
          <w:t>time</w:t>
        </w:r>
      </w:ins>
      <w:ins w:id="268" w:author="Richard Madden" w:date="2021-12-12T13:18:00Z">
        <w:r w:rsidR="004B19CE">
          <w:rPr>
            <w:rFonts w:ascii="Book Antiqua" w:hAnsi="Book Antiqua" w:cstheme="minorHAnsi"/>
            <w:sz w:val="24"/>
            <w:szCs w:val="24"/>
            <w:lang w:val="en-US"/>
          </w:rPr>
          <w:t xml:space="preserve"> </w:t>
        </w:r>
      </w:ins>
      <w:ins w:id="269" w:author="Richard Madden" w:date="2021-12-13T16:17:00Z">
        <w:r w:rsidR="00856718">
          <w:rPr>
            <w:rFonts w:ascii="Book Antiqua" w:hAnsi="Book Antiqua" w:cstheme="minorHAnsi"/>
            <w:sz w:val="24"/>
            <w:szCs w:val="24"/>
            <w:lang w:val="en-US"/>
          </w:rPr>
          <w:t xml:space="preserve">they have been participants </w:t>
        </w:r>
      </w:ins>
      <w:ins w:id="270" w:author="Richard Madden" w:date="2021-12-12T13:18:00Z">
        <w:r w:rsidR="004B19CE">
          <w:rPr>
            <w:rFonts w:ascii="Book Antiqua" w:hAnsi="Book Antiqua" w:cstheme="minorHAnsi"/>
            <w:sz w:val="24"/>
            <w:szCs w:val="24"/>
            <w:lang w:val="en-US"/>
          </w:rPr>
          <w:t>(</w:t>
        </w:r>
      </w:ins>
      <w:ins w:id="271" w:author="Richard Madden" w:date="2021-12-13T16:17:00Z">
        <w:r w:rsidR="00856718">
          <w:rPr>
            <w:rFonts w:ascii="Book Antiqua" w:hAnsi="Book Antiqua" w:cstheme="minorHAnsi"/>
            <w:sz w:val="24"/>
            <w:szCs w:val="24"/>
            <w:lang w:val="en-US"/>
          </w:rPr>
          <w:t>P33</w:t>
        </w:r>
      </w:ins>
      <w:ins w:id="272" w:author="Richard Madden" w:date="2021-12-12T13:18:00Z">
        <w:r w:rsidR="004B19CE">
          <w:rPr>
            <w:rFonts w:ascii="Book Antiqua" w:hAnsi="Book Antiqua" w:cstheme="minorHAnsi"/>
            <w:sz w:val="24"/>
            <w:szCs w:val="24"/>
            <w:lang w:val="en-US"/>
          </w:rPr>
          <w:t>)</w:t>
        </w:r>
      </w:ins>
      <w:ins w:id="273" w:author="Richard Madden" w:date="2021-12-12T13:19:00Z">
        <w:r w:rsidR="004B19CE">
          <w:rPr>
            <w:rFonts w:ascii="Book Antiqua" w:hAnsi="Book Antiqua" w:cstheme="minorHAnsi"/>
            <w:sz w:val="24"/>
            <w:szCs w:val="24"/>
            <w:lang w:val="en-US"/>
          </w:rPr>
          <w:t>.</w:t>
        </w:r>
      </w:ins>
      <w:ins w:id="274" w:author="Richard Madden" w:date="2021-12-13T16:18:00Z">
        <w:r w:rsidR="00856718">
          <w:rPr>
            <w:rFonts w:ascii="Book Antiqua" w:hAnsi="Book Antiqua" w:cstheme="minorHAnsi"/>
            <w:sz w:val="24"/>
            <w:szCs w:val="24"/>
            <w:lang w:val="en-US"/>
          </w:rPr>
          <w:t xml:space="preserve"> This i</w:t>
        </w:r>
      </w:ins>
      <w:ins w:id="275" w:author="Richard Madden" w:date="2021-12-13T16:20:00Z">
        <w:r w:rsidR="00856718">
          <w:rPr>
            <w:rFonts w:ascii="Book Antiqua" w:hAnsi="Book Antiqua" w:cstheme="minorHAnsi"/>
            <w:sz w:val="24"/>
            <w:szCs w:val="24"/>
            <w:lang w:val="en-US"/>
          </w:rPr>
          <w:t>s</w:t>
        </w:r>
      </w:ins>
      <w:ins w:id="276" w:author="Richard Madden" w:date="2021-12-13T16:18:00Z">
        <w:r w:rsidR="00856718">
          <w:rPr>
            <w:rFonts w:ascii="Book Antiqua" w:hAnsi="Book Antiqua" w:cstheme="minorHAnsi"/>
            <w:sz w:val="24"/>
            <w:szCs w:val="24"/>
            <w:lang w:val="en-US"/>
          </w:rPr>
          <w:t xml:space="preserve"> reported to be related to assessment</w:t>
        </w:r>
      </w:ins>
      <w:ins w:id="277" w:author="Richard Madden" w:date="2021-12-13T16:20:00Z">
        <w:r w:rsidR="00856718">
          <w:rPr>
            <w:rFonts w:ascii="Book Antiqua" w:hAnsi="Book Antiqua" w:cstheme="minorHAnsi"/>
            <w:sz w:val="24"/>
            <w:szCs w:val="24"/>
            <w:lang w:val="en-US"/>
          </w:rPr>
          <w:t xml:space="preserve"> method</w:t>
        </w:r>
      </w:ins>
      <w:ins w:id="278" w:author="Richard Madden" w:date="2021-12-13T16:18:00Z">
        <w:r w:rsidR="00856718">
          <w:rPr>
            <w:rFonts w:ascii="Book Antiqua" w:hAnsi="Book Antiqua" w:cstheme="minorHAnsi"/>
            <w:sz w:val="24"/>
            <w:szCs w:val="24"/>
            <w:lang w:val="en-US"/>
          </w:rPr>
          <w:t xml:space="preserve">s: </w:t>
        </w:r>
      </w:ins>
      <w:ins w:id="279" w:author="Richard Madden" w:date="2021-12-13T16:19:00Z">
        <w:r w:rsidR="00856718" w:rsidRPr="00856718">
          <w:rPr>
            <w:rFonts w:ascii="Book Antiqua" w:hAnsi="Book Antiqua" w:cstheme="minorHAnsi"/>
            <w:sz w:val="24"/>
            <w:szCs w:val="24"/>
            <w:lang w:val="en-US"/>
          </w:rPr>
          <w:t>‘</w:t>
        </w:r>
        <w:r w:rsidR="00856718" w:rsidRPr="00856718">
          <w:rPr>
            <w:rFonts w:ascii="Book Antiqua" w:hAnsi="Book Antiqua" w:cstheme="minorHAnsi"/>
            <w:sz w:val="24"/>
            <w:szCs w:val="24"/>
          </w:rPr>
          <w:t>Given the relative lack of ability to control the consistency of functional assessments, it is likely that this trend reflects inconsistent assessments over time.’</w:t>
        </w:r>
      </w:ins>
    </w:p>
    <w:p w14:paraId="6C679D25" w14:textId="44BD68DD" w:rsidR="004B19CE" w:rsidRDefault="004B19CE" w:rsidP="00336270">
      <w:pPr>
        <w:pStyle w:val="BodyText1"/>
        <w:rPr>
          <w:ins w:id="280" w:author="Richard Madden" w:date="2021-12-12T13:05:00Z"/>
          <w:rFonts w:ascii="Book Antiqua" w:hAnsi="Book Antiqua"/>
          <w:noProof/>
          <w:sz w:val="24"/>
          <w:szCs w:val="24"/>
          <w:lang w:eastAsia="en-AU"/>
        </w:rPr>
      </w:pPr>
      <w:ins w:id="281" w:author="Richard Madden" w:date="2021-12-12T13:19:00Z">
        <w:r>
          <w:rPr>
            <w:rFonts w:ascii="Book Antiqua" w:hAnsi="Book Antiqua" w:cstheme="minorHAnsi"/>
            <w:sz w:val="24"/>
            <w:szCs w:val="24"/>
            <w:lang w:val="en-US"/>
          </w:rPr>
          <w:t xml:space="preserve">The </w:t>
        </w:r>
      </w:ins>
      <w:ins w:id="282" w:author="Richard Madden" w:date="2021-12-12T13:21:00Z">
        <w:r>
          <w:rPr>
            <w:rFonts w:ascii="Book Antiqua" w:hAnsi="Book Antiqua" w:cstheme="minorHAnsi"/>
            <w:sz w:val="24"/>
            <w:szCs w:val="24"/>
            <w:lang w:val="en-US"/>
          </w:rPr>
          <w:t xml:space="preserve">ongoing </w:t>
        </w:r>
      </w:ins>
      <w:ins w:id="283" w:author="Richard Madden" w:date="2021-12-12T13:19:00Z">
        <w:r>
          <w:rPr>
            <w:rFonts w:ascii="Book Antiqua" w:hAnsi="Book Antiqua" w:cstheme="minorHAnsi"/>
            <w:sz w:val="24"/>
            <w:szCs w:val="24"/>
            <w:lang w:val="en-US"/>
          </w:rPr>
          <w:t>debate about the methods of assessment</w:t>
        </w:r>
      </w:ins>
      <w:ins w:id="284" w:author="Richard Madden" w:date="2021-12-12T13:20:00Z">
        <w:r>
          <w:rPr>
            <w:rFonts w:ascii="Book Antiqua" w:hAnsi="Book Antiqua" w:cstheme="minorHAnsi"/>
            <w:sz w:val="24"/>
            <w:szCs w:val="24"/>
            <w:lang w:val="en-US"/>
          </w:rPr>
          <w:t xml:space="preserve"> tools </w:t>
        </w:r>
      </w:ins>
      <w:ins w:id="285" w:author="Richard Madden" w:date="2021-12-12T13:19:00Z">
        <w:r>
          <w:rPr>
            <w:rFonts w:ascii="Book Antiqua" w:hAnsi="Book Antiqua" w:cstheme="minorHAnsi"/>
            <w:sz w:val="24"/>
            <w:szCs w:val="24"/>
            <w:lang w:val="en-US"/>
          </w:rPr>
          <w:t>for NDIS participants</w:t>
        </w:r>
      </w:ins>
      <w:ins w:id="286" w:author="Richard Madden" w:date="2021-12-12T13:20:00Z">
        <w:r>
          <w:rPr>
            <w:rFonts w:ascii="Book Antiqua" w:hAnsi="Book Antiqua" w:cstheme="minorHAnsi"/>
            <w:sz w:val="24"/>
            <w:szCs w:val="24"/>
            <w:lang w:val="en-US"/>
          </w:rPr>
          <w:t>, and in particular the role of assessment of level of function in determin</w:t>
        </w:r>
      </w:ins>
      <w:ins w:id="287" w:author="Richard Madden" w:date="2021-12-12T13:21:00Z">
        <w:r>
          <w:rPr>
            <w:rFonts w:ascii="Book Antiqua" w:hAnsi="Book Antiqua" w:cstheme="minorHAnsi"/>
            <w:sz w:val="24"/>
            <w:szCs w:val="24"/>
            <w:lang w:val="en-US"/>
          </w:rPr>
          <w:t xml:space="preserve">ing package </w:t>
        </w:r>
      </w:ins>
      <w:ins w:id="288" w:author="Richard Madden" w:date="2021-12-12T13:22:00Z">
        <w:r>
          <w:rPr>
            <w:rFonts w:ascii="Book Antiqua" w:hAnsi="Book Antiqua" w:cstheme="minorHAnsi"/>
            <w:sz w:val="24"/>
            <w:szCs w:val="24"/>
            <w:lang w:val="en-US"/>
          </w:rPr>
          <w:t xml:space="preserve">size and </w:t>
        </w:r>
      </w:ins>
      <w:ins w:id="289" w:author="Richard Madden" w:date="2021-12-12T13:21:00Z">
        <w:r>
          <w:rPr>
            <w:rFonts w:ascii="Book Antiqua" w:hAnsi="Book Antiqua" w:cstheme="minorHAnsi"/>
            <w:sz w:val="24"/>
            <w:szCs w:val="24"/>
            <w:lang w:val="en-US"/>
          </w:rPr>
          <w:t xml:space="preserve">composition, needs to be informed by in depth analyses of past and current </w:t>
        </w:r>
      </w:ins>
      <w:ins w:id="290" w:author="Richard Madden" w:date="2021-12-12T13:22:00Z">
        <w:r>
          <w:rPr>
            <w:rFonts w:ascii="Book Antiqua" w:hAnsi="Book Antiqua" w:cstheme="minorHAnsi"/>
            <w:sz w:val="24"/>
            <w:szCs w:val="24"/>
            <w:lang w:val="en-US"/>
          </w:rPr>
          <w:t>relationships between level of function and package size and composition.</w:t>
        </w:r>
      </w:ins>
    </w:p>
    <w:p w14:paraId="0BC58E0B" w14:textId="5910DA82" w:rsidR="00DC2FF7" w:rsidRDefault="00C666EF" w:rsidP="00336270">
      <w:pPr>
        <w:pStyle w:val="BodyText1"/>
        <w:rPr>
          <w:rFonts w:ascii="Book Antiqua" w:hAnsi="Book Antiqua"/>
          <w:noProof/>
          <w:sz w:val="24"/>
          <w:szCs w:val="24"/>
          <w:lang w:eastAsia="en-AU"/>
        </w:rPr>
      </w:pPr>
      <w:r>
        <w:rPr>
          <w:rFonts w:ascii="Book Antiqua" w:hAnsi="Book Antiqua"/>
          <w:noProof/>
          <w:sz w:val="24"/>
          <w:szCs w:val="24"/>
          <w:lang w:eastAsia="en-AU"/>
        </w:rPr>
        <w:t>The commitment of the NDIA to co-design of NDIS reforms, which is described in the 2021-22 Quarter 1 Report, needs to be supported by a shared understanding of the Scheme Actuary’s projections. That report contains outcomes of two co-design workshops in September 2021. Of the 10 outcomes reported, outcome 4 is very relevant here:</w:t>
      </w:r>
    </w:p>
    <w:p w14:paraId="3DCFC218" w14:textId="28F8AD21" w:rsidR="00C666EF" w:rsidRPr="00C666EF" w:rsidRDefault="00C666EF" w:rsidP="00C666EF">
      <w:pPr>
        <w:pStyle w:val="BodyText1"/>
        <w:ind w:left="720"/>
        <w:rPr>
          <w:rFonts w:asciiTheme="minorHAnsi" w:hAnsiTheme="minorHAnsi" w:cstheme="minorHAnsi"/>
          <w:noProof/>
          <w:sz w:val="24"/>
          <w:szCs w:val="24"/>
          <w:lang w:eastAsia="en-AU"/>
        </w:rPr>
      </w:pPr>
      <w:r w:rsidRPr="00C666EF">
        <w:rPr>
          <w:rFonts w:asciiTheme="minorHAnsi" w:hAnsiTheme="minorHAnsi" w:cstheme="minorHAnsi"/>
          <w:color w:val="000000"/>
          <w:sz w:val="22"/>
          <w:szCs w:val="22"/>
        </w:rPr>
        <w:t xml:space="preserve">To need to work together to better understand the issues the Scheme is facing, </w:t>
      </w:r>
      <w:r w:rsidRPr="00C666EF">
        <w:rPr>
          <w:rFonts w:asciiTheme="minorHAnsi" w:hAnsiTheme="minorHAnsi" w:cstheme="minorHAnsi"/>
          <w:b/>
          <w:bCs/>
          <w:color w:val="000000"/>
          <w:sz w:val="22"/>
          <w:szCs w:val="22"/>
        </w:rPr>
        <w:t>including financial sustainability</w:t>
      </w:r>
      <w:r w:rsidRPr="00C666EF">
        <w:rPr>
          <w:rFonts w:asciiTheme="minorHAnsi" w:hAnsiTheme="minorHAnsi" w:cstheme="minorHAnsi"/>
          <w:color w:val="000000"/>
          <w:sz w:val="22"/>
          <w:szCs w:val="22"/>
        </w:rPr>
        <w:t>, from all stakeholder perspectives</w:t>
      </w:r>
      <w:r w:rsidR="00CD377D">
        <w:rPr>
          <w:rFonts w:asciiTheme="minorHAnsi" w:hAnsiTheme="minorHAnsi" w:cstheme="minorHAnsi"/>
          <w:color w:val="000000"/>
          <w:sz w:val="22"/>
          <w:szCs w:val="22"/>
        </w:rPr>
        <w:t xml:space="preserve"> (emphasis added)</w:t>
      </w:r>
    </w:p>
    <w:p w14:paraId="4E517608" w14:textId="79CF4120" w:rsidR="002D00B2" w:rsidRDefault="00122366" w:rsidP="00336270">
      <w:pPr>
        <w:pStyle w:val="BodyText1"/>
        <w:rPr>
          <w:rFonts w:ascii="Book Antiqua" w:hAnsi="Book Antiqua"/>
          <w:noProof/>
          <w:sz w:val="24"/>
          <w:szCs w:val="24"/>
          <w:lang w:eastAsia="en-AU"/>
        </w:rPr>
      </w:pPr>
      <w:r w:rsidRPr="00BE4413">
        <w:rPr>
          <w:rFonts w:ascii="Book Antiqua" w:hAnsi="Book Antiqua"/>
          <w:noProof/>
          <w:sz w:val="24"/>
          <w:szCs w:val="24"/>
          <w:lang w:eastAsia="en-AU"/>
        </w:rPr>
        <w:t>Reflecting the size and complexity of the NDIS, t</w:t>
      </w:r>
      <w:r w:rsidR="002D00B2" w:rsidRPr="00BE4413">
        <w:rPr>
          <w:rFonts w:ascii="Book Antiqua" w:hAnsi="Book Antiqua"/>
          <w:noProof/>
          <w:sz w:val="24"/>
          <w:szCs w:val="24"/>
          <w:lang w:eastAsia="en-AU"/>
        </w:rPr>
        <w:t xml:space="preserve">here </w:t>
      </w:r>
      <w:r w:rsidR="002D00B2">
        <w:rPr>
          <w:rFonts w:ascii="Book Antiqua" w:hAnsi="Book Antiqua"/>
          <w:noProof/>
          <w:sz w:val="24"/>
          <w:szCs w:val="24"/>
          <w:lang w:eastAsia="en-AU"/>
        </w:rPr>
        <w:t>was an NDIA  proposal in 2014 to establish an independent Centre for Actuarial, Applied and Economic Research and Evaluation in Disability (CAERED). Several Universities’ actuarial centres tendered for this opportunity</w:t>
      </w:r>
      <w:r w:rsidR="00DE4562">
        <w:rPr>
          <w:rFonts w:ascii="Book Antiqua" w:hAnsi="Book Antiqua"/>
          <w:noProof/>
          <w:sz w:val="24"/>
          <w:szCs w:val="24"/>
          <w:vertAlign w:val="superscript"/>
          <w:lang w:eastAsia="en-AU"/>
        </w:rPr>
        <w:t>1</w:t>
      </w:r>
      <w:r w:rsidR="002D00B2">
        <w:rPr>
          <w:rFonts w:ascii="Book Antiqua" w:hAnsi="Book Antiqua"/>
          <w:noProof/>
          <w:sz w:val="24"/>
          <w:szCs w:val="24"/>
          <w:lang w:eastAsia="en-AU"/>
        </w:rPr>
        <w:t xml:space="preserve">. </w:t>
      </w:r>
      <w:r w:rsidR="00192AD2">
        <w:rPr>
          <w:rFonts w:ascii="Book Antiqua" w:hAnsi="Book Antiqua"/>
          <w:noProof/>
          <w:sz w:val="24"/>
          <w:szCs w:val="24"/>
          <w:lang w:eastAsia="en-AU"/>
        </w:rPr>
        <w:t xml:space="preserve">The Centre </w:t>
      </w:r>
      <w:r w:rsidR="002D00B2">
        <w:rPr>
          <w:rFonts w:ascii="Book Antiqua" w:hAnsi="Book Antiqua"/>
          <w:noProof/>
          <w:sz w:val="24"/>
          <w:szCs w:val="24"/>
          <w:lang w:eastAsia="en-AU"/>
        </w:rPr>
        <w:t>did not proceed. Such a centre could have been a focus for a range of analyses and consequent debate about the evolution of the NDIS, the issues arising and policy options to respond.</w:t>
      </w:r>
      <w:r w:rsidR="00CD377D">
        <w:rPr>
          <w:rFonts w:ascii="Book Antiqua" w:hAnsi="Book Antiqua"/>
          <w:noProof/>
          <w:sz w:val="24"/>
          <w:szCs w:val="24"/>
          <w:lang w:eastAsia="en-AU"/>
        </w:rPr>
        <w:t xml:space="preserve"> The collaborative spirit of that proposal would be worth re-visiting.</w:t>
      </w:r>
    </w:p>
    <w:p w14:paraId="0445B763" w14:textId="33EA1EDF" w:rsidR="003761CB" w:rsidRDefault="003761CB" w:rsidP="00336270">
      <w:pPr>
        <w:pStyle w:val="BodyText1"/>
        <w:rPr>
          <w:rFonts w:ascii="Book Antiqua" w:hAnsi="Book Antiqua"/>
          <w:noProof/>
          <w:sz w:val="24"/>
          <w:szCs w:val="24"/>
          <w:lang w:eastAsia="en-AU"/>
        </w:rPr>
      </w:pPr>
      <w:r>
        <w:rPr>
          <w:rFonts w:ascii="Book Antiqua" w:hAnsi="Book Antiqua"/>
          <w:noProof/>
          <w:sz w:val="24"/>
          <w:szCs w:val="24"/>
          <w:lang w:eastAsia="en-AU"/>
        </w:rPr>
        <w:t xml:space="preserve">The NDIS is a </w:t>
      </w:r>
      <w:r w:rsidR="00192AD2">
        <w:rPr>
          <w:rFonts w:ascii="Book Antiqua" w:hAnsi="Book Antiqua"/>
          <w:noProof/>
          <w:sz w:val="24"/>
          <w:szCs w:val="24"/>
          <w:lang w:eastAsia="en-AU"/>
        </w:rPr>
        <w:t xml:space="preserve">highly valued </w:t>
      </w:r>
      <w:r>
        <w:rPr>
          <w:rFonts w:ascii="Book Antiqua" w:hAnsi="Book Antiqua"/>
          <w:noProof/>
          <w:sz w:val="24"/>
          <w:szCs w:val="24"/>
          <w:lang w:eastAsia="en-AU"/>
        </w:rPr>
        <w:t xml:space="preserve">response to the needs of people with disability for supports. It is a major social insurance initiative. The NDIS is not </w:t>
      </w:r>
      <w:r w:rsidRPr="00BE4413">
        <w:rPr>
          <w:rFonts w:ascii="Book Antiqua" w:hAnsi="Book Antiqua"/>
          <w:noProof/>
          <w:sz w:val="24"/>
          <w:szCs w:val="24"/>
          <w:lang w:eastAsia="en-AU"/>
        </w:rPr>
        <w:t xml:space="preserve">unexpectedly facing </w:t>
      </w:r>
      <w:r>
        <w:rPr>
          <w:rFonts w:ascii="Book Antiqua" w:hAnsi="Book Antiqua"/>
          <w:noProof/>
          <w:sz w:val="24"/>
          <w:szCs w:val="24"/>
          <w:lang w:eastAsia="en-AU"/>
        </w:rPr>
        <w:t>challenges as it matures. The</w:t>
      </w:r>
      <w:r w:rsidR="00BE4413">
        <w:rPr>
          <w:rFonts w:ascii="Book Antiqua" w:hAnsi="Book Antiqua"/>
          <w:noProof/>
          <w:sz w:val="24"/>
          <w:szCs w:val="24"/>
          <w:lang w:eastAsia="en-AU"/>
        </w:rPr>
        <w:t xml:space="preserve"> </w:t>
      </w:r>
      <w:r w:rsidR="00BE4413" w:rsidRPr="00BE4413">
        <w:rPr>
          <w:rFonts w:ascii="Book Antiqua" w:hAnsi="Book Antiqua"/>
          <w:sz w:val="24"/>
          <w:szCs w:val="24"/>
        </w:rPr>
        <w:t xml:space="preserve">release </w:t>
      </w:r>
      <w:r w:rsidR="00BE4413">
        <w:rPr>
          <w:rFonts w:ascii="Book Antiqua" w:hAnsi="Book Antiqua"/>
          <w:sz w:val="24"/>
          <w:szCs w:val="24"/>
        </w:rPr>
        <w:t xml:space="preserve">of the 2020-21 </w:t>
      </w:r>
      <w:r w:rsidRPr="00BE4413">
        <w:rPr>
          <w:rFonts w:ascii="Book Antiqua" w:hAnsi="Book Antiqua"/>
          <w:sz w:val="24"/>
          <w:szCs w:val="24"/>
        </w:rPr>
        <w:t>NDIS</w:t>
      </w:r>
      <w:r w:rsidRPr="003761CB">
        <w:rPr>
          <w:rFonts w:ascii="Book Antiqua" w:hAnsi="Book Antiqua"/>
          <w:sz w:val="24"/>
          <w:szCs w:val="24"/>
        </w:rPr>
        <w:t xml:space="preserve"> A</w:t>
      </w:r>
      <w:r w:rsidRPr="003761CB">
        <w:rPr>
          <w:rFonts w:ascii="Book Antiqua" w:hAnsi="Book Antiqua"/>
          <w:noProof/>
          <w:sz w:val="24"/>
          <w:szCs w:val="24"/>
          <w:lang w:eastAsia="en-AU"/>
        </w:rPr>
        <w:t xml:space="preserve">nnual Financial Sustainability Report </w:t>
      </w:r>
      <w:r w:rsidR="00BE4413">
        <w:rPr>
          <w:rFonts w:ascii="Book Antiqua" w:hAnsi="Book Antiqua"/>
          <w:noProof/>
          <w:sz w:val="24"/>
          <w:szCs w:val="24"/>
          <w:lang w:eastAsia="en-AU"/>
        </w:rPr>
        <w:t xml:space="preserve">and earlier the Interim </w:t>
      </w:r>
      <w:r w:rsidRPr="003761CB">
        <w:rPr>
          <w:rFonts w:ascii="Book Antiqua" w:hAnsi="Book Antiqua"/>
          <w:noProof/>
          <w:sz w:val="24"/>
          <w:szCs w:val="24"/>
          <w:lang w:eastAsia="en-AU"/>
        </w:rPr>
        <w:t>Update July 2021</w:t>
      </w:r>
      <w:r>
        <w:rPr>
          <w:rFonts w:ascii="Book Antiqua" w:hAnsi="Book Antiqua"/>
          <w:noProof/>
          <w:sz w:val="24"/>
          <w:szCs w:val="24"/>
          <w:lang w:eastAsia="en-AU"/>
        </w:rPr>
        <w:t xml:space="preserve"> </w:t>
      </w:r>
      <w:r w:rsidR="002E5E6A">
        <w:rPr>
          <w:rFonts w:ascii="Book Antiqua" w:hAnsi="Book Antiqua"/>
          <w:noProof/>
          <w:sz w:val="24"/>
          <w:szCs w:val="24"/>
          <w:lang w:eastAsia="en-AU"/>
        </w:rPr>
        <w:t xml:space="preserve">are valuable </w:t>
      </w:r>
      <w:r>
        <w:rPr>
          <w:rFonts w:ascii="Book Antiqua" w:hAnsi="Book Antiqua"/>
          <w:noProof/>
          <w:sz w:val="24"/>
          <w:szCs w:val="24"/>
          <w:lang w:eastAsia="en-AU"/>
        </w:rPr>
        <w:t>step</w:t>
      </w:r>
      <w:r w:rsidR="002E5E6A">
        <w:rPr>
          <w:rFonts w:ascii="Book Antiqua" w:hAnsi="Book Antiqua"/>
          <w:noProof/>
          <w:sz w:val="24"/>
          <w:szCs w:val="24"/>
          <w:lang w:eastAsia="en-AU"/>
        </w:rPr>
        <w:t>s</w:t>
      </w:r>
      <w:r>
        <w:rPr>
          <w:rFonts w:ascii="Book Antiqua" w:hAnsi="Book Antiqua"/>
          <w:noProof/>
          <w:sz w:val="24"/>
          <w:szCs w:val="24"/>
          <w:lang w:eastAsia="en-AU"/>
        </w:rPr>
        <w:t xml:space="preserve"> forward in informing the community about the financial issues facing the NDIS. </w:t>
      </w:r>
    </w:p>
    <w:p w14:paraId="37AF16B2" w14:textId="530681A8" w:rsidR="00DE4562" w:rsidRDefault="00DE4562" w:rsidP="00336270">
      <w:pPr>
        <w:pStyle w:val="BodyText1"/>
        <w:rPr>
          <w:rFonts w:ascii="Book Antiqua" w:hAnsi="Book Antiqua"/>
          <w:noProof/>
          <w:sz w:val="24"/>
          <w:szCs w:val="24"/>
          <w:lang w:eastAsia="en-AU"/>
        </w:rPr>
      </w:pPr>
    </w:p>
    <w:p w14:paraId="3BA8DF73" w14:textId="58911B50" w:rsidR="00DE4562" w:rsidRDefault="00DE4562" w:rsidP="00336270">
      <w:pPr>
        <w:pStyle w:val="BodyText1"/>
        <w:rPr>
          <w:rFonts w:ascii="Book Antiqua" w:hAnsi="Book Antiqua"/>
          <w:noProof/>
          <w:sz w:val="24"/>
          <w:szCs w:val="24"/>
          <w:lang w:eastAsia="en-AU"/>
        </w:rPr>
      </w:pPr>
    </w:p>
    <w:p w14:paraId="51D1B26A" w14:textId="74B66AFD" w:rsidR="00DE4562" w:rsidRDefault="00DE4562" w:rsidP="00336270">
      <w:pPr>
        <w:pStyle w:val="BodyText1"/>
        <w:rPr>
          <w:rFonts w:ascii="Book Antiqua" w:hAnsi="Book Antiqua"/>
          <w:noProof/>
          <w:sz w:val="24"/>
          <w:szCs w:val="24"/>
          <w:lang w:eastAsia="en-AU"/>
        </w:rPr>
      </w:pPr>
    </w:p>
    <w:p w14:paraId="15336DFD" w14:textId="77777777" w:rsidR="00DE4562" w:rsidRDefault="00DE4562" w:rsidP="00336270">
      <w:pPr>
        <w:pStyle w:val="BodyText1"/>
        <w:rPr>
          <w:rFonts w:ascii="Book Antiqua" w:hAnsi="Book Antiqua"/>
          <w:noProof/>
          <w:sz w:val="24"/>
          <w:szCs w:val="24"/>
          <w:lang w:eastAsia="en-AU"/>
        </w:rPr>
      </w:pPr>
    </w:p>
    <w:p w14:paraId="0A81156A" w14:textId="151F3749" w:rsidR="00DE4562" w:rsidRDefault="00DE4562" w:rsidP="00336270">
      <w:pPr>
        <w:pStyle w:val="BodyText1"/>
        <w:rPr>
          <w:rFonts w:ascii="Book Antiqua" w:hAnsi="Book Antiqua"/>
          <w:noProof/>
          <w:sz w:val="24"/>
          <w:szCs w:val="24"/>
          <w:lang w:eastAsia="en-AU"/>
        </w:rPr>
      </w:pPr>
    </w:p>
    <w:p w14:paraId="6998B2B3" w14:textId="220C6C4C" w:rsidR="00DE4562" w:rsidRDefault="00DE4562" w:rsidP="00336270">
      <w:pPr>
        <w:pStyle w:val="BodyText1"/>
        <w:rPr>
          <w:rFonts w:ascii="Book Antiqua" w:hAnsi="Book Antiqua"/>
          <w:noProof/>
          <w:sz w:val="24"/>
          <w:szCs w:val="24"/>
          <w:lang w:eastAsia="en-AU"/>
        </w:rPr>
      </w:pPr>
    </w:p>
    <w:p w14:paraId="71892FE8" w14:textId="77777777" w:rsidR="00DE4562" w:rsidRDefault="00DE4562" w:rsidP="004C75A1">
      <w:pPr>
        <w:rPr>
          <w:rFonts w:ascii="Book Antiqua" w:hAnsi="Book Antiqua"/>
          <w:noProof/>
          <w:sz w:val="24"/>
          <w:szCs w:val="24"/>
          <w:vertAlign w:val="superscript"/>
          <w:lang w:eastAsia="en-AU"/>
        </w:rPr>
      </w:pPr>
    </w:p>
    <w:p w14:paraId="0FAA056B" w14:textId="77777777" w:rsidR="00DE4562" w:rsidRDefault="00DE4562" w:rsidP="004C75A1">
      <w:pPr>
        <w:rPr>
          <w:rFonts w:ascii="Book Antiqua" w:hAnsi="Book Antiqua"/>
          <w:noProof/>
          <w:sz w:val="24"/>
          <w:szCs w:val="24"/>
          <w:vertAlign w:val="superscript"/>
          <w:lang w:eastAsia="en-AU"/>
        </w:rPr>
      </w:pPr>
    </w:p>
    <w:p w14:paraId="46A6F53C" w14:textId="77777777" w:rsidR="00DE4562" w:rsidRDefault="00DE4562" w:rsidP="004C75A1">
      <w:pPr>
        <w:rPr>
          <w:rFonts w:ascii="Book Antiqua" w:hAnsi="Book Antiqua"/>
          <w:noProof/>
          <w:sz w:val="24"/>
          <w:szCs w:val="24"/>
          <w:vertAlign w:val="superscript"/>
          <w:lang w:eastAsia="en-AU"/>
        </w:rPr>
      </w:pPr>
    </w:p>
    <w:p w14:paraId="382F08CA" w14:textId="77777777" w:rsidR="00DE4562" w:rsidRDefault="00DE4562" w:rsidP="004C75A1">
      <w:pPr>
        <w:rPr>
          <w:rFonts w:ascii="Book Antiqua" w:hAnsi="Book Antiqua"/>
          <w:noProof/>
          <w:sz w:val="24"/>
          <w:szCs w:val="24"/>
          <w:vertAlign w:val="superscript"/>
          <w:lang w:eastAsia="en-AU"/>
        </w:rPr>
      </w:pPr>
    </w:p>
    <w:p w14:paraId="2FC9F4E3" w14:textId="77777777" w:rsidR="00DE4562" w:rsidRDefault="00DE4562" w:rsidP="004C75A1">
      <w:pPr>
        <w:rPr>
          <w:rFonts w:ascii="Book Antiqua" w:hAnsi="Book Antiqua"/>
          <w:noProof/>
          <w:sz w:val="24"/>
          <w:szCs w:val="24"/>
          <w:vertAlign w:val="superscript"/>
          <w:lang w:eastAsia="en-AU"/>
        </w:rPr>
      </w:pPr>
    </w:p>
    <w:p w14:paraId="18A59495" w14:textId="77777777" w:rsidR="00DE4562" w:rsidRDefault="00DE4562" w:rsidP="004C75A1">
      <w:pPr>
        <w:rPr>
          <w:rFonts w:ascii="Book Antiqua" w:hAnsi="Book Antiqua"/>
          <w:noProof/>
          <w:sz w:val="24"/>
          <w:szCs w:val="24"/>
          <w:vertAlign w:val="superscript"/>
          <w:lang w:eastAsia="en-AU"/>
        </w:rPr>
      </w:pPr>
    </w:p>
    <w:p w14:paraId="30773099" w14:textId="77777777" w:rsidR="00DE4562" w:rsidRDefault="00DE4562" w:rsidP="004C75A1">
      <w:pPr>
        <w:rPr>
          <w:rFonts w:ascii="Book Antiqua" w:hAnsi="Book Antiqua"/>
          <w:noProof/>
          <w:sz w:val="24"/>
          <w:szCs w:val="24"/>
          <w:vertAlign w:val="superscript"/>
          <w:lang w:eastAsia="en-AU"/>
        </w:rPr>
      </w:pPr>
    </w:p>
    <w:p w14:paraId="231836FE" w14:textId="77777777" w:rsidR="00DE4562" w:rsidRDefault="00DE4562" w:rsidP="004C75A1">
      <w:pPr>
        <w:rPr>
          <w:rFonts w:ascii="Book Antiqua" w:hAnsi="Book Antiqua"/>
          <w:noProof/>
          <w:sz w:val="24"/>
          <w:szCs w:val="24"/>
          <w:vertAlign w:val="superscript"/>
          <w:lang w:eastAsia="en-AU"/>
        </w:rPr>
      </w:pPr>
    </w:p>
    <w:p w14:paraId="42A2986A" w14:textId="77777777" w:rsidR="00DE4562" w:rsidRDefault="00DE4562" w:rsidP="004C75A1">
      <w:pPr>
        <w:rPr>
          <w:rFonts w:ascii="Book Antiqua" w:hAnsi="Book Antiqua"/>
          <w:noProof/>
          <w:sz w:val="24"/>
          <w:szCs w:val="24"/>
          <w:vertAlign w:val="superscript"/>
          <w:lang w:eastAsia="en-AU"/>
        </w:rPr>
      </w:pPr>
    </w:p>
    <w:p w14:paraId="7D2E422C" w14:textId="77777777" w:rsidR="00DE4562" w:rsidRDefault="00DE4562" w:rsidP="004C75A1">
      <w:pPr>
        <w:rPr>
          <w:rFonts w:ascii="Book Antiqua" w:hAnsi="Book Antiqua"/>
          <w:noProof/>
          <w:sz w:val="24"/>
          <w:szCs w:val="24"/>
          <w:vertAlign w:val="superscript"/>
          <w:lang w:eastAsia="en-AU"/>
        </w:rPr>
      </w:pPr>
    </w:p>
    <w:p w14:paraId="06D11892" w14:textId="77777777" w:rsidR="00DE4562" w:rsidRDefault="00DE4562" w:rsidP="004C75A1">
      <w:pPr>
        <w:rPr>
          <w:rFonts w:ascii="Book Antiqua" w:hAnsi="Book Antiqua"/>
          <w:noProof/>
          <w:sz w:val="24"/>
          <w:szCs w:val="24"/>
          <w:vertAlign w:val="superscript"/>
          <w:lang w:eastAsia="en-AU"/>
        </w:rPr>
      </w:pPr>
    </w:p>
    <w:p w14:paraId="37644E75" w14:textId="77777777" w:rsidR="00DE4562" w:rsidRDefault="00DE4562" w:rsidP="004C75A1">
      <w:pPr>
        <w:rPr>
          <w:rFonts w:ascii="Book Antiqua" w:hAnsi="Book Antiqua"/>
          <w:noProof/>
          <w:sz w:val="24"/>
          <w:szCs w:val="24"/>
          <w:vertAlign w:val="superscript"/>
          <w:lang w:eastAsia="en-AU"/>
        </w:rPr>
      </w:pPr>
    </w:p>
    <w:p w14:paraId="32CDB340" w14:textId="77777777" w:rsidR="00DE4562" w:rsidRDefault="00DE4562" w:rsidP="004C75A1">
      <w:pPr>
        <w:rPr>
          <w:rFonts w:ascii="Book Antiqua" w:hAnsi="Book Antiqua"/>
          <w:noProof/>
          <w:sz w:val="24"/>
          <w:szCs w:val="24"/>
          <w:vertAlign w:val="superscript"/>
          <w:lang w:eastAsia="en-AU"/>
        </w:rPr>
      </w:pPr>
    </w:p>
    <w:p w14:paraId="684B5B61" w14:textId="18625B9E" w:rsidR="00CF51E9" w:rsidRDefault="00DE4562" w:rsidP="004C75A1">
      <w:pPr>
        <w:rPr>
          <w:rFonts w:ascii="Book Antiqua" w:hAnsi="Book Antiqua"/>
          <w:sz w:val="24"/>
          <w:szCs w:val="24"/>
        </w:rPr>
      </w:pPr>
      <w:r>
        <w:rPr>
          <w:rFonts w:ascii="Book Antiqua" w:hAnsi="Book Antiqua"/>
          <w:noProof/>
          <w:sz w:val="24"/>
          <w:szCs w:val="24"/>
          <w:vertAlign w:val="superscript"/>
          <w:lang w:eastAsia="en-AU"/>
        </w:rPr>
        <w:t>1</w:t>
      </w:r>
      <w:r>
        <w:rPr>
          <w:rFonts w:ascii="Book Antiqua" w:hAnsi="Book Antiqua"/>
          <w:noProof/>
          <w:sz w:val="24"/>
          <w:szCs w:val="24"/>
          <w:lang w:eastAsia="en-AU"/>
        </w:rPr>
        <w:t xml:space="preserve"> The author was part of a CAERED tendering group</w:t>
      </w:r>
    </w:p>
    <w:sectPr w:rsidR="00CF51E9">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ruce Bonyhady" w:date="2021-12-01T17:22:00Z" w:initials="BB">
    <w:p w14:paraId="03F84AD2" w14:textId="77777777" w:rsidR="00B1049D" w:rsidRDefault="00B1049D" w:rsidP="00FA6F3C">
      <w:pPr>
        <w:pStyle w:val="CommentText"/>
      </w:pPr>
      <w:r>
        <w:rPr>
          <w:rStyle w:val="CommentReference"/>
        </w:rPr>
        <w:annotationRef/>
      </w:r>
      <w:r>
        <w:t>I agree this is very useful. While 2052 projection groups seems a lot, I note that there are only 57 primary disability and severity groups. If there are three severity levels (moderate, severe and profound, then there are only 29 disability types and there is no allowance for comorbidities. IA, of course, was trying to have just 400 personas. Is this all worth a comment?</w:t>
      </w:r>
    </w:p>
    <w:p w14:paraId="1F680BB0" w14:textId="694DE371" w:rsidR="00B1049D" w:rsidRPr="00FA6F3C" w:rsidRDefault="00B1049D" w:rsidP="00FA6F3C">
      <w:pPr>
        <w:pStyle w:val="CommentText"/>
        <w:rPr>
          <w:b/>
          <w:bCs/>
        </w:rPr>
      </w:pPr>
      <w:r w:rsidRPr="00FA6F3C">
        <w:rPr>
          <w:b/>
          <w:bCs/>
          <w:color w:val="FF0000"/>
        </w:rPr>
        <w:t>Text added</w:t>
      </w:r>
    </w:p>
  </w:comment>
  <w:comment w:id="7" w:author="Bruce Bonyhady" w:date="2021-12-01T17:29:00Z" w:initials="BB">
    <w:p w14:paraId="7D3A67B5" w14:textId="77777777" w:rsidR="00B1049D" w:rsidRDefault="00B1049D">
      <w:pPr>
        <w:pStyle w:val="CommentText"/>
      </w:pPr>
      <w:r>
        <w:rPr>
          <w:rStyle w:val="CommentReference"/>
        </w:rPr>
        <w:annotationRef/>
      </w:r>
      <w:r>
        <w:t>The comparison with economy wide inflation to calculate superimposed inflation as the residual is misleading given the specific inflation affecting NDIS costs from the SCHADS award increases</w:t>
      </w:r>
    </w:p>
    <w:p w14:paraId="2327BEA7" w14:textId="15D94123" w:rsidR="00B1049D" w:rsidRPr="000950C6" w:rsidRDefault="00B1049D" w:rsidP="000950C6">
      <w:pPr>
        <w:spacing w:before="120" w:after="120" w:line="288" w:lineRule="auto"/>
        <w:rPr>
          <w:rFonts w:ascii="Book Antiqua" w:hAnsi="Book Antiqua" w:cstheme="minorHAnsi"/>
          <w:b/>
          <w:bCs/>
          <w:color w:val="FF0000"/>
          <w:sz w:val="24"/>
          <w:szCs w:val="24"/>
        </w:rPr>
      </w:pPr>
      <w:r w:rsidRPr="000950C6">
        <w:rPr>
          <w:b/>
          <w:bCs/>
          <w:color w:val="FF0000"/>
        </w:rPr>
        <w:t>See new text in the Discussion under the heading ‘</w:t>
      </w:r>
      <w:r w:rsidRPr="000950C6">
        <w:rPr>
          <w:rFonts w:ascii="Book Antiqua" w:hAnsi="Book Antiqua" w:cstheme="minorHAnsi"/>
          <w:b/>
          <w:bCs/>
          <w:color w:val="FF0000"/>
          <w:sz w:val="24"/>
          <w:szCs w:val="24"/>
        </w:rPr>
        <w:t>External sources of cost increases’</w:t>
      </w:r>
    </w:p>
    <w:p w14:paraId="366E265F" w14:textId="46C9CF34" w:rsidR="00B1049D" w:rsidRPr="003E7F23" w:rsidRDefault="00B1049D">
      <w:pPr>
        <w:pStyle w:val="CommentText"/>
        <w:rPr>
          <w:b/>
          <w:bCs/>
          <w:color w:val="FF0000"/>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680BB0" w15:done="0"/>
  <w15:commentEx w15:paraId="366E26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22DD8" w16cex:dateUtc="2021-12-01T06:22:00Z"/>
  <w16cex:commentExtensible w16cex:durableId="25522F83" w16cex:dateUtc="2021-12-01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680BB0" w16cid:durableId="25522DD8"/>
  <w16cid:commentId w16cid:paraId="366E265F" w16cid:durableId="25522F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8E8D" w14:textId="77777777" w:rsidR="00A12E7C" w:rsidRDefault="00A12E7C" w:rsidP="005B5542">
      <w:pPr>
        <w:spacing w:after="0" w:line="240" w:lineRule="auto"/>
      </w:pPr>
      <w:r>
        <w:separator/>
      </w:r>
    </w:p>
  </w:endnote>
  <w:endnote w:type="continuationSeparator" w:id="0">
    <w:p w14:paraId="433F759D" w14:textId="77777777" w:rsidR="00A12E7C" w:rsidRDefault="00A12E7C" w:rsidP="005B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SMe-Bold">
    <w:altName w:val="Cambria"/>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IDFont+F1">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669114"/>
      <w:docPartObj>
        <w:docPartGallery w:val="Page Numbers (Bottom of Page)"/>
        <w:docPartUnique/>
      </w:docPartObj>
    </w:sdtPr>
    <w:sdtEndPr>
      <w:rPr>
        <w:noProof/>
      </w:rPr>
    </w:sdtEndPr>
    <w:sdtContent>
      <w:p w14:paraId="68AECE31" w14:textId="196B4198" w:rsidR="00B1049D" w:rsidRDefault="00B1049D" w:rsidP="0075614A">
        <w:pPr>
          <w:pStyle w:val="Footer"/>
          <w:jc w:val="center"/>
        </w:pPr>
        <w:r>
          <w:t xml:space="preserve">  </w:t>
        </w:r>
        <w:r>
          <w:fldChar w:fldCharType="begin"/>
        </w:r>
        <w:r>
          <w:instrText xml:space="preserve"> PAGE   \* MERGEFORMAT </w:instrText>
        </w:r>
        <w:r>
          <w:fldChar w:fldCharType="separate"/>
        </w:r>
        <w:r>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8244D" w14:textId="77777777" w:rsidR="00A12E7C" w:rsidRDefault="00A12E7C" w:rsidP="005B5542">
      <w:pPr>
        <w:spacing w:after="0" w:line="240" w:lineRule="auto"/>
      </w:pPr>
      <w:r>
        <w:separator/>
      </w:r>
    </w:p>
  </w:footnote>
  <w:footnote w:type="continuationSeparator" w:id="0">
    <w:p w14:paraId="1C0F7979" w14:textId="77777777" w:rsidR="00A12E7C" w:rsidRDefault="00A12E7C" w:rsidP="005B5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1B1"/>
    <w:multiLevelType w:val="hybridMultilevel"/>
    <w:tmpl w:val="9B7C8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9076B"/>
    <w:multiLevelType w:val="hybridMultilevel"/>
    <w:tmpl w:val="87B00162"/>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4167AE"/>
    <w:multiLevelType w:val="hybridMultilevel"/>
    <w:tmpl w:val="A1EED6A8"/>
    <w:lvl w:ilvl="0" w:tplc="73F03982">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770C88"/>
    <w:multiLevelType w:val="hybridMultilevel"/>
    <w:tmpl w:val="55284936"/>
    <w:lvl w:ilvl="0" w:tplc="30D23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E10AC"/>
    <w:multiLevelType w:val="hybridMultilevel"/>
    <w:tmpl w:val="936E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5317E"/>
    <w:multiLevelType w:val="hybridMultilevel"/>
    <w:tmpl w:val="F0E66D3C"/>
    <w:lvl w:ilvl="0" w:tplc="0EDC806C">
      <w:start w:val="1"/>
      <w:numFmt w:val="decimal"/>
      <w:lvlText w:val="%1)"/>
      <w:lvlJc w:val="left"/>
      <w:pPr>
        <w:ind w:left="786"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63562"/>
    <w:multiLevelType w:val="hybridMultilevel"/>
    <w:tmpl w:val="64F0A7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42179"/>
    <w:multiLevelType w:val="hybridMultilevel"/>
    <w:tmpl w:val="AF6A076C"/>
    <w:lvl w:ilvl="0" w:tplc="920C78AE">
      <w:start w:val="1"/>
      <w:numFmt w:val="bullet"/>
      <w:pStyle w:val="FSRlis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076CC1"/>
    <w:multiLevelType w:val="multilevel"/>
    <w:tmpl w:val="61B266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515"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BC772F4"/>
    <w:multiLevelType w:val="hybridMultilevel"/>
    <w:tmpl w:val="F0E66D3C"/>
    <w:lvl w:ilvl="0" w:tplc="0EDC806C">
      <w:start w:val="1"/>
      <w:numFmt w:val="decimal"/>
      <w:lvlText w:val="%1)"/>
      <w:lvlJc w:val="left"/>
      <w:pPr>
        <w:ind w:left="786"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73E06"/>
    <w:multiLevelType w:val="hybridMultilevel"/>
    <w:tmpl w:val="F0E66D3C"/>
    <w:lvl w:ilvl="0" w:tplc="0EDC806C">
      <w:start w:val="1"/>
      <w:numFmt w:val="decimal"/>
      <w:lvlText w:val="%1)"/>
      <w:lvlJc w:val="left"/>
      <w:pPr>
        <w:ind w:left="786"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33FF4"/>
    <w:multiLevelType w:val="hybridMultilevel"/>
    <w:tmpl w:val="F3302F3C"/>
    <w:lvl w:ilvl="0" w:tplc="32E26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D6A02"/>
    <w:multiLevelType w:val="hybridMultilevel"/>
    <w:tmpl w:val="87B00162"/>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07553E"/>
    <w:multiLevelType w:val="multilevel"/>
    <w:tmpl w:val="0C62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1C26CF"/>
    <w:multiLevelType w:val="hybridMultilevel"/>
    <w:tmpl w:val="F816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C60F7"/>
    <w:multiLevelType w:val="hybridMultilevel"/>
    <w:tmpl w:val="6BAC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B7D51"/>
    <w:multiLevelType w:val="multilevel"/>
    <w:tmpl w:val="B588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5"/>
  </w:num>
  <w:num w:numId="4">
    <w:abstractNumId w:val="8"/>
  </w:num>
  <w:num w:numId="5">
    <w:abstractNumId w:val="13"/>
  </w:num>
  <w:num w:numId="6">
    <w:abstractNumId w:val="9"/>
  </w:num>
  <w:num w:numId="7">
    <w:abstractNumId w:val="3"/>
  </w:num>
  <w:num w:numId="8">
    <w:abstractNumId w:val="6"/>
  </w:num>
  <w:num w:numId="9">
    <w:abstractNumId w:val="1"/>
  </w:num>
  <w:num w:numId="10">
    <w:abstractNumId w:val="11"/>
  </w:num>
  <w:num w:numId="11">
    <w:abstractNumId w:val="0"/>
  </w:num>
  <w:num w:numId="12">
    <w:abstractNumId w:val="4"/>
  </w:num>
  <w:num w:numId="13">
    <w:abstractNumId w:val="12"/>
  </w:num>
  <w:num w:numId="14">
    <w:abstractNumId w:val="16"/>
  </w:num>
  <w:num w:numId="15">
    <w:abstractNumId w:val="5"/>
  </w:num>
  <w:num w:numId="16">
    <w:abstractNumId w:val="10"/>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Madden">
    <w15:presenceInfo w15:providerId="AD" w15:userId="S::richard.madden@sydney.edu.au::2e1f083a-68fd-4755-8ef9-fc5e01805d66"/>
  </w15:person>
  <w15:person w15:author="Bruce Bonyhady">
    <w15:presenceInfo w15:providerId="None" w15:userId="Bruce Bonyha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C5FAC52-D7D0-4F62-9721-F5E03CF232DA}"/>
    <w:docVar w:name="dgnword-eventsink" w:val="801349672"/>
  </w:docVars>
  <w:rsids>
    <w:rsidRoot w:val="001F52F4"/>
    <w:rsid w:val="0000255A"/>
    <w:rsid w:val="00006090"/>
    <w:rsid w:val="00006BD1"/>
    <w:rsid w:val="000073CC"/>
    <w:rsid w:val="00030675"/>
    <w:rsid w:val="000317D5"/>
    <w:rsid w:val="00041763"/>
    <w:rsid w:val="000423E9"/>
    <w:rsid w:val="00065A3C"/>
    <w:rsid w:val="00066EE2"/>
    <w:rsid w:val="00071A3A"/>
    <w:rsid w:val="0008072D"/>
    <w:rsid w:val="00085E49"/>
    <w:rsid w:val="000950C6"/>
    <w:rsid w:val="000A6FA6"/>
    <w:rsid w:val="000B0AB0"/>
    <w:rsid w:val="000C4F00"/>
    <w:rsid w:val="000D00EC"/>
    <w:rsid w:val="000D3D13"/>
    <w:rsid w:val="000E3E83"/>
    <w:rsid w:val="000F5820"/>
    <w:rsid w:val="000F6805"/>
    <w:rsid w:val="000F6B9A"/>
    <w:rsid w:val="000F6F32"/>
    <w:rsid w:val="001062C3"/>
    <w:rsid w:val="00117779"/>
    <w:rsid w:val="00122366"/>
    <w:rsid w:val="0012302C"/>
    <w:rsid w:val="00133D1D"/>
    <w:rsid w:val="00136436"/>
    <w:rsid w:val="00143E0A"/>
    <w:rsid w:val="0014757C"/>
    <w:rsid w:val="001560BD"/>
    <w:rsid w:val="00172075"/>
    <w:rsid w:val="00192AD2"/>
    <w:rsid w:val="0019621C"/>
    <w:rsid w:val="001B0F08"/>
    <w:rsid w:val="001B7ABF"/>
    <w:rsid w:val="001C36C6"/>
    <w:rsid w:val="001D0441"/>
    <w:rsid w:val="001D0D75"/>
    <w:rsid w:val="001E4C78"/>
    <w:rsid w:val="001F52F4"/>
    <w:rsid w:val="00204B18"/>
    <w:rsid w:val="00233EB8"/>
    <w:rsid w:val="00242213"/>
    <w:rsid w:val="00243103"/>
    <w:rsid w:val="00261860"/>
    <w:rsid w:val="00271E39"/>
    <w:rsid w:val="00274CC9"/>
    <w:rsid w:val="002857AE"/>
    <w:rsid w:val="00291592"/>
    <w:rsid w:val="002930CE"/>
    <w:rsid w:val="00296916"/>
    <w:rsid w:val="002B3C04"/>
    <w:rsid w:val="002C6A0E"/>
    <w:rsid w:val="002D00B2"/>
    <w:rsid w:val="002D1D23"/>
    <w:rsid w:val="002D28F3"/>
    <w:rsid w:val="002E2A90"/>
    <w:rsid w:val="002E34F0"/>
    <w:rsid w:val="002E5E6A"/>
    <w:rsid w:val="002F60A4"/>
    <w:rsid w:val="00321FA3"/>
    <w:rsid w:val="00331222"/>
    <w:rsid w:val="0033138F"/>
    <w:rsid w:val="00332B42"/>
    <w:rsid w:val="00336270"/>
    <w:rsid w:val="003478C1"/>
    <w:rsid w:val="00347C60"/>
    <w:rsid w:val="0035760F"/>
    <w:rsid w:val="0036159B"/>
    <w:rsid w:val="003761CB"/>
    <w:rsid w:val="00377244"/>
    <w:rsid w:val="003827B2"/>
    <w:rsid w:val="003832DF"/>
    <w:rsid w:val="00392622"/>
    <w:rsid w:val="00397A3C"/>
    <w:rsid w:val="003A0E6C"/>
    <w:rsid w:val="003A2E55"/>
    <w:rsid w:val="003A6EEC"/>
    <w:rsid w:val="003B3963"/>
    <w:rsid w:val="003C5D16"/>
    <w:rsid w:val="003C6881"/>
    <w:rsid w:val="003D36F1"/>
    <w:rsid w:val="003E64AF"/>
    <w:rsid w:val="003E7F23"/>
    <w:rsid w:val="003F4727"/>
    <w:rsid w:val="003F4C87"/>
    <w:rsid w:val="003F6A6A"/>
    <w:rsid w:val="00402236"/>
    <w:rsid w:val="004048C4"/>
    <w:rsid w:val="004133B3"/>
    <w:rsid w:val="00421BA7"/>
    <w:rsid w:val="00423275"/>
    <w:rsid w:val="004250CD"/>
    <w:rsid w:val="00427ACE"/>
    <w:rsid w:val="00433995"/>
    <w:rsid w:val="004444FF"/>
    <w:rsid w:val="00450296"/>
    <w:rsid w:val="00454CB2"/>
    <w:rsid w:val="0045590A"/>
    <w:rsid w:val="004576BC"/>
    <w:rsid w:val="00464DBE"/>
    <w:rsid w:val="0046507F"/>
    <w:rsid w:val="00473EE2"/>
    <w:rsid w:val="0047584F"/>
    <w:rsid w:val="004802BB"/>
    <w:rsid w:val="0048094F"/>
    <w:rsid w:val="00490A19"/>
    <w:rsid w:val="00490E1C"/>
    <w:rsid w:val="004A75C6"/>
    <w:rsid w:val="004B19CE"/>
    <w:rsid w:val="004B24B5"/>
    <w:rsid w:val="004B3407"/>
    <w:rsid w:val="004C75A1"/>
    <w:rsid w:val="004E41C6"/>
    <w:rsid w:val="00506A78"/>
    <w:rsid w:val="005128FD"/>
    <w:rsid w:val="00525178"/>
    <w:rsid w:val="0052691E"/>
    <w:rsid w:val="00536D91"/>
    <w:rsid w:val="0054231F"/>
    <w:rsid w:val="0054378B"/>
    <w:rsid w:val="00552CCF"/>
    <w:rsid w:val="0055318F"/>
    <w:rsid w:val="00560653"/>
    <w:rsid w:val="005748DD"/>
    <w:rsid w:val="00577AEC"/>
    <w:rsid w:val="00581E6C"/>
    <w:rsid w:val="0059200A"/>
    <w:rsid w:val="005921D3"/>
    <w:rsid w:val="005A6FD0"/>
    <w:rsid w:val="005B5542"/>
    <w:rsid w:val="005C4B29"/>
    <w:rsid w:val="005C788C"/>
    <w:rsid w:val="005D379A"/>
    <w:rsid w:val="005D57D3"/>
    <w:rsid w:val="005F06A5"/>
    <w:rsid w:val="00604416"/>
    <w:rsid w:val="006046DA"/>
    <w:rsid w:val="0061212E"/>
    <w:rsid w:val="00622D2E"/>
    <w:rsid w:val="00634B75"/>
    <w:rsid w:val="006433B4"/>
    <w:rsid w:val="00654E11"/>
    <w:rsid w:val="00660898"/>
    <w:rsid w:val="00663392"/>
    <w:rsid w:val="0067497F"/>
    <w:rsid w:val="00681891"/>
    <w:rsid w:val="00694EB2"/>
    <w:rsid w:val="00697F8C"/>
    <w:rsid w:val="006B17BA"/>
    <w:rsid w:val="006C1902"/>
    <w:rsid w:val="006C2D11"/>
    <w:rsid w:val="006C6349"/>
    <w:rsid w:val="006D54BE"/>
    <w:rsid w:val="006E1336"/>
    <w:rsid w:val="006E7BB2"/>
    <w:rsid w:val="006E7DD9"/>
    <w:rsid w:val="006F5929"/>
    <w:rsid w:val="00706854"/>
    <w:rsid w:val="00710026"/>
    <w:rsid w:val="0071087E"/>
    <w:rsid w:val="00752892"/>
    <w:rsid w:val="0075614A"/>
    <w:rsid w:val="00756ABA"/>
    <w:rsid w:val="007663C3"/>
    <w:rsid w:val="00771379"/>
    <w:rsid w:val="00781A28"/>
    <w:rsid w:val="007822F4"/>
    <w:rsid w:val="007A4FFB"/>
    <w:rsid w:val="007C56EE"/>
    <w:rsid w:val="007D0B7E"/>
    <w:rsid w:val="007F2437"/>
    <w:rsid w:val="007F322B"/>
    <w:rsid w:val="007F5EF2"/>
    <w:rsid w:val="0080398D"/>
    <w:rsid w:val="008147D3"/>
    <w:rsid w:val="00833DFF"/>
    <w:rsid w:val="00840B49"/>
    <w:rsid w:val="00842373"/>
    <w:rsid w:val="00844716"/>
    <w:rsid w:val="008468DE"/>
    <w:rsid w:val="008542D1"/>
    <w:rsid w:val="00856718"/>
    <w:rsid w:val="00863370"/>
    <w:rsid w:val="00863D7D"/>
    <w:rsid w:val="00871AB6"/>
    <w:rsid w:val="00877BDE"/>
    <w:rsid w:val="00895025"/>
    <w:rsid w:val="008A318A"/>
    <w:rsid w:val="008B6E94"/>
    <w:rsid w:val="008C1429"/>
    <w:rsid w:val="008C14C1"/>
    <w:rsid w:val="008E0997"/>
    <w:rsid w:val="008F33DA"/>
    <w:rsid w:val="008F7F6A"/>
    <w:rsid w:val="00901143"/>
    <w:rsid w:val="00906B8E"/>
    <w:rsid w:val="0091163D"/>
    <w:rsid w:val="009164F6"/>
    <w:rsid w:val="009167A2"/>
    <w:rsid w:val="00925C43"/>
    <w:rsid w:val="0093106C"/>
    <w:rsid w:val="00941252"/>
    <w:rsid w:val="0094307D"/>
    <w:rsid w:val="00946238"/>
    <w:rsid w:val="00950587"/>
    <w:rsid w:val="00953F34"/>
    <w:rsid w:val="0096076A"/>
    <w:rsid w:val="00961C08"/>
    <w:rsid w:val="0096503E"/>
    <w:rsid w:val="009822ED"/>
    <w:rsid w:val="00984A4F"/>
    <w:rsid w:val="009871CD"/>
    <w:rsid w:val="009A3D5B"/>
    <w:rsid w:val="009A65B3"/>
    <w:rsid w:val="009B133F"/>
    <w:rsid w:val="009C7BC9"/>
    <w:rsid w:val="009E294B"/>
    <w:rsid w:val="009E480D"/>
    <w:rsid w:val="009E52FE"/>
    <w:rsid w:val="009E5A97"/>
    <w:rsid w:val="009E767A"/>
    <w:rsid w:val="00A01C76"/>
    <w:rsid w:val="00A03FBF"/>
    <w:rsid w:val="00A10D62"/>
    <w:rsid w:val="00A12E7C"/>
    <w:rsid w:val="00A207FF"/>
    <w:rsid w:val="00A23155"/>
    <w:rsid w:val="00A26274"/>
    <w:rsid w:val="00A34170"/>
    <w:rsid w:val="00A5397F"/>
    <w:rsid w:val="00A56CD4"/>
    <w:rsid w:val="00A66073"/>
    <w:rsid w:val="00A71091"/>
    <w:rsid w:val="00A7623D"/>
    <w:rsid w:val="00AA4B14"/>
    <w:rsid w:val="00AB096C"/>
    <w:rsid w:val="00AB1C59"/>
    <w:rsid w:val="00AB6A5B"/>
    <w:rsid w:val="00AB6DD6"/>
    <w:rsid w:val="00AC1858"/>
    <w:rsid w:val="00AD16EF"/>
    <w:rsid w:val="00AD6C83"/>
    <w:rsid w:val="00AD6D71"/>
    <w:rsid w:val="00AF67A6"/>
    <w:rsid w:val="00B003E2"/>
    <w:rsid w:val="00B1049D"/>
    <w:rsid w:val="00B13F6B"/>
    <w:rsid w:val="00B15690"/>
    <w:rsid w:val="00B20FAD"/>
    <w:rsid w:val="00B235D8"/>
    <w:rsid w:val="00B26044"/>
    <w:rsid w:val="00B3235C"/>
    <w:rsid w:val="00B34044"/>
    <w:rsid w:val="00B365CC"/>
    <w:rsid w:val="00B376A8"/>
    <w:rsid w:val="00B44CF2"/>
    <w:rsid w:val="00B465CD"/>
    <w:rsid w:val="00B50194"/>
    <w:rsid w:val="00B55A5F"/>
    <w:rsid w:val="00B60070"/>
    <w:rsid w:val="00B61F06"/>
    <w:rsid w:val="00B65C22"/>
    <w:rsid w:val="00B66103"/>
    <w:rsid w:val="00B708FB"/>
    <w:rsid w:val="00B76D8E"/>
    <w:rsid w:val="00B8126E"/>
    <w:rsid w:val="00B87662"/>
    <w:rsid w:val="00B907E0"/>
    <w:rsid w:val="00BA1D66"/>
    <w:rsid w:val="00BA675C"/>
    <w:rsid w:val="00BB02E4"/>
    <w:rsid w:val="00BD1E30"/>
    <w:rsid w:val="00BD42F0"/>
    <w:rsid w:val="00BE4413"/>
    <w:rsid w:val="00BF11DD"/>
    <w:rsid w:val="00BF5BB8"/>
    <w:rsid w:val="00BF64B9"/>
    <w:rsid w:val="00C046AE"/>
    <w:rsid w:val="00C206C8"/>
    <w:rsid w:val="00C229C4"/>
    <w:rsid w:val="00C24E72"/>
    <w:rsid w:val="00C25B70"/>
    <w:rsid w:val="00C27E61"/>
    <w:rsid w:val="00C34D05"/>
    <w:rsid w:val="00C37B9C"/>
    <w:rsid w:val="00C4002D"/>
    <w:rsid w:val="00C51CD7"/>
    <w:rsid w:val="00C54C74"/>
    <w:rsid w:val="00C569C3"/>
    <w:rsid w:val="00C6505A"/>
    <w:rsid w:val="00C666EF"/>
    <w:rsid w:val="00C764AB"/>
    <w:rsid w:val="00C812EE"/>
    <w:rsid w:val="00C8159B"/>
    <w:rsid w:val="00C8279D"/>
    <w:rsid w:val="00C86A0D"/>
    <w:rsid w:val="00CA7EB9"/>
    <w:rsid w:val="00CB5CF6"/>
    <w:rsid w:val="00CC36FC"/>
    <w:rsid w:val="00CD1EC5"/>
    <w:rsid w:val="00CD377D"/>
    <w:rsid w:val="00CE1A50"/>
    <w:rsid w:val="00CE2C9A"/>
    <w:rsid w:val="00CE46CF"/>
    <w:rsid w:val="00CE4A7A"/>
    <w:rsid w:val="00CE59A5"/>
    <w:rsid w:val="00CE5B88"/>
    <w:rsid w:val="00CF51E9"/>
    <w:rsid w:val="00CF7085"/>
    <w:rsid w:val="00D12355"/>
    <w:rsid w:val="00D221E8"/>
    <w:rsid w:val="00D30DE8"/>
    <w:rsid w:val="00D33224"/>
    <w:rsid w:val="00D33AC1"/>
    <w:rsid w:val="00D40C78"/>
    <w:rsid w:val="00D4374A"/>
    <w:rsid w:val="00D43886"/>
    <w:rsid w:val="00D51C04"/>
    <w:rsid w:val="00D5276B"/>
    <w:rsid w:val="00D64133"/>
    <w:rsid w:val="00D722F9"/>
    <w:rsid w:val="00D747BC"/>
    <w:rsid w:val="00D76C88"/>
    <w:rsid w:val="00D91015"/>
    <w:rsid w:val="00D952C2"/>
    <w:rsid w:val="00DB1319"/>
    <w:rsid w:val="00DB1D5E"/>
    <w:rsid w:val="00DB26C2"/>
    <w:rsid w:val="00DB7C70"/>
    <w:rsid w:val="00DC2B34"/>
    <w:rsid w:val="00DC2FF7"/>
    <w:rsid w:val="00DE0DCF"/>
    <w:rsid w:val="00DE4562"/>
    <w:rsid w:val="00DF5F56"/>
    <w:rsid w:val="00DF71C1"/>
    <w:rsid w:val="00E07755"/>
    <w:rsid w:val="00E13118"/>
    <w:rsid w:val="00E139DF"/>
    <w:rsid w:val="00E21B28"/>
    <w:rsid w:val="00E4492F"/>
    <w:rsid w:val="00E51611"/>
    <w:rsid w:val="00E52332"/>
    <w:rsid w:val="00E57D85"/>
    <w:rsid w:val="00E61031"/>
    <w:rsid w:val="00E70545"/>
    <w:rsid w:val="00E72DD5"/>
    <w:rsid w:val="00E735EF"/>
    <w:rsid w:val="00E75068"/>
    <w:rsid w:val="00E80243"/>
    <w:rsid w:val="00E8642A"/>
    <w:rsid w:val="00E95835"/>
    <w:rsid w:val="00E95A3D"/>
    <w:rsid w:val="00EA1D0D"/>
    <w:rsid w:val="00EA439B"/>
    <w:rsid w:val="00EB1AC6"/>
    <w:rsid w:val="00EC5439"/>
    <w:rsid w:val="00ED7C33"/>
    <w:rsid w:val="00F07968"/>
    <w:rsid w:val="00F1029F"/>
    <w:rsid w:val="00F254A6"/>
    <w:rsid w:val="00F26962"/>
    <w:rsid w:val="00F318B3"/>
    <w:rsid w:val="00F439CA"/>
    <w:rsid w:val="00F44765"/>
    <w:rsid w:val="00F5405E"/>
    <w:rsid w:val="00F6333C"/>
    <w:rsid w:val="00F660D1"/>
    <w:rsid w:val="00F71870"/>
    <w:rsid w:val="00F763AD"/>
    <w:rsid w:val="00F765B7"/>
    <w:rsid w:val="00F81A54"/>
    <w:rsid w:val="00F81AD4"/>
    <w:rsid w:val="00F83803"/>
    <w:rsid w:val="00F86033"/>
    <w:rsid w:val="00F90825"/>
    <w:rsid w:val="00F91D9E"/>
    <w:rsid w:val="00FA3D42"/>
    <w:rsid w:val="00FA6F3C"/>
    <w:rsid w:val="00FA7870"/>
    <w:rsid w:val="00FC50C1"/>
    <w:rsid w:val="00FD4956"/>
    <w:rsid w:val="00FE18B2"/>
    <w:rsid w:val="00FE536D"/>
    <w:rsid w:val="00FE75DB"/>
    <w:rsid w:val="00FE7BE4"/>
    <w:rsid w:val="00FF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31B23"/>
  <w15:docId w15:val="{A7D54CCC-882D-4C6D-9D27-3BE75E6A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aliases w:val="Heading 1 do not use,Section heading 1,Front Page Title,1.,Para 1,Para 11"/>
    <w:basedOn w:val="Normal"/>
    <w:next w:val="Normal"/>
    <w:link w:val="Heading1Char"/>
    <w:qFormat/>
    <w:rsid w:val="005B5542"/>
    <w:pPr>
      <w:pageBreakBefore/>
      <w:numPr>
        <w:numId w:val="4"/>
      </w:numPr>
      <w:tabs>
        <w:tab w:val="right" w:pos="10188"/>
      </w:tabs>
      <w:spacing w:before="240" w:after="120" w:line="288" w:lineRule="auto"/>
      <w:ind w:left="652" w:hanging="652"/>
      <w:outlineLvl w:val="0"/>
    </w:pPr>
    <w:rPr>
      <w:rFonts w:ascii="Arial" w:eastAsia="Georgia" w:hAnsi="Arial" w:cs="Arial"/>
      <w:b/>
      <w:color w:val="6B2976"/>
      <w:sz w:val="36"/>
      <w:szCs w:val="48"/>
    </w:rPr>
  </w:style>
  <w:style w:type="paragraph" w:styleId="Heading2">
    <w:name w:val="heading 2"/>
    <w:aliases w:val="Heading 2 do not use,Front Page List of Sections"/>
    <w:basedOn w:val="Normal"/>
    <w:next w:val="Normal"/>
    <w:link w:val="Heading2Char"/>
    <w:unhideWhenUsed/>
    <w:qFormat/>
    <w:rsid w:val="005B5542"/>
    <w:pPr>
      <w:keepNext/>
      <w:numPr>
        <w:ilvl w:val="1"/>
        <w:numId w:val="4"/>
      </w:numPr>
      <w:tabs>
        <w:tab w:val="right" w:pos="10188"/>
      </w:tabs>
      <w:spacing w:before="240" w:after="120" w:line="240" w:lineRule="auto"/>
      <w:ind w:left="652" w:hanging="652"/>
      <w:outlineLvl w:val="1"/>
    </w:pPr>
    <w:rPr>
      <w:rFonts w:ascii="Arial" w:eastAsia="Georgia" w:hAnsi="Arial" w:cs="Arial"/>
      <w:b/>
      <w:color w:val="6A2875"/>
      <w:sz w:val="32"/>
      <w:szCs w:val="28"/>
    </w:rPr>
  </w:style>
  <w:style w:type="paragraph" w:styleId="Heading3">
    <w:name w:val="heading 3"/>
    <w:aliases w:val="Heading 3 do not use"/>
    <w:basedOn w:val="Heading2"/>
    <w:next w:val="Normal"/>
    <w:link w:val="Heading3Char"/>
    <w:unhideWhenUsed/>
    <w:qFormat/>
    <w:rsid w:val="005B5542"/>
    <w:pPr>
      <w:numPr>
        <w:ilvl w:val="2"/>
      </w:numPr>
      <w:ind w:left="851" w:hanging="851"/>
      <w:outlineLvl w:val="2"/>
    </w:pPr>
    <w:rPr>
      <w:sz w:val="28"/>
    </w:rPr>
  </w:style>
  <w:style w:type="paragraph" w:styleId="Heading7">
    <w:name w:val="heading 7"/>
    <w:aliases w:val="Section Sub-Heading 4"/>
    <w:basedOn w:val="Normal"/>
    <w:next w:val="Normal"/>
    <w:link w:val="Heading7Char"/>
    <w:unhideWhenUsed/>
    <w:qFormat/>
    <w:rsid w:val="005B5542"/>
    <w:pPr>
      <w:keepNext/>
      <w:keepLines/>
      <w:numPr>
        <w:ilvl w:val="6"/>
        <w:numId w:val="4"/>
      </w:numPr>
      <w:spacing w:before="40" w:after="0" w:line="240" w:lineRule="auto"/>
      <w:outlineLvl w:val="6"/>
    </w:pPr>
    <w:rPr>
      <w:rFonts w:asciiTheme="majorHAnsi" w:eastAsiaTheme="majorEastAsia" w:hAnsiTheme="majorHAnsi" w:cstheme="majorBidi"/>
      <w:i/>
      <w:iCs/>
      <w:color w:val="1F3763" w:themeColor="accent1" w:themeShade="7F"/>
      <w:lang w:eastAsia="ja-JP"/>
    </w:rPr>
  </w:style>
  <w:style w:type="paragraph" w:styleId="Heading8">
    <w:name w:val="heading 8"/>
    <w:basedOn w:val="Normal"/>
    <w:next w:val="Normal"/>
    <w:link w:val="Heading8Char"/>
    <w:unhideWhenUsed/>
    <w:qFormat/>
    <w:rsid w:val="005B5542"/>
    <w:pPr>
      <w:keepNext/>
      <w:keepLines/>
      <w:numPr>
        <w:ilvl w:val="7"/>
        <w:numId w:val="4"/>
      </w:numPr>
      <w:spacing w:before="40" w:after="0" w:line="240" w:lineRule="auto"/>
      <w:outlineLvl w:val="7"/>
    </w:pPr>
    <w:rPr>
      <w:rFonts w:asciiTheme="majorHAnsi" w:eastAsiaTheme="majorEastAsia" w:hAnsiTheme="majorHAnsi" w:cstheme="majorBidi"/>
      <w:color w:val="272727" w:themeColor="text1" w:themeTint="D8"/>
      <w:sz w:val="21"/>
      <w:szCs w:val="21"/>
      <w:lang w:eastAsia="ja-JP"/>
    </w:rPr>
  </w:style>
  <w:style w:type="paragraph" w:styleId="Heading9">
    <w:name w:val="heading 9"/>
    <w:basedOn w:val="Normal"/>
    <w:next w:val="Normal"/>
    <w:link w:val="Heading9Char"/>
    <w:unhideWhenUsed/>
    <w:qFormat/>
    <w:rsid w:val="005B5542"/>
    <w:pPr>
      <w:keepNext/>
      <w:keepLines/>
      <w:numPr>
        <w:ilvl w:val="8"/>
        <w:numId w:val="4"/>
      </w:numPr>
      <w:spacing w:before="40" w:after="0" w:line="240" w:lineRule="auto"/>
      <w:outlineLvl w:val="8"/>
    </w:pPr>
    <w:rPr>
      <w:rFonts w:asciiTheme="majorHAnsi" w:eastAsiaTheme="majorEastAsia" w:hAnsiTheme="majorHAnsi" w:cstheme="majorBidi"/>
      <w:i/>
      <w:iCs/>
      <w:color w:val="272727" w:themeColor="text1" w:themeTint="D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1Char"/>
    <w:rsid w:val="001F52F4"/>
    <w:pPr>
      <w:spacing w:after="120" w:line="240" w:lineRule="auto"/>
    </w:pPr>
    <w:rPr>
      <w:rFonts w:ascii="Arial" w:eastAsia="MS Mincho" w:hAnsi="Arial" w:cs="FSMe-Bold"/>
      <w:spacing w:val="-2"/>
      <w:sz w:val="20"/>
      <w:szCs w:val="20"/>
    </w:rPr>
  </w:style>
  <w:style w:type="character" w:customStyle="1" w:styleId="BodyText1Char">
    <w:name w:val="Body Text1 Char"/>
    <w:basedOn w:val="DefaultParagraphFont"/>
    <w:link w:val="BodyText1"/>
    <w:locked/>
    <w:rsid w:val="001F52F4"/>
    <w:rPr>
      <w:rFonts w:ascii="Arial" w:eastAsia="MS Mincho" w:hAnsi="Arial" w:cs="FSMe-Bold"/>
      <w:spacing w:val="-2"/>
      <w:sz w:val="20"/>
      <w:szCs w:val="20"/>
      <w:lang w:val="en-AU"/>
    </w:rPr>
  </w:style>
  <w:style w:type="paragraph" w:customStyle="1" w:styleId="FSRlist">
    <w:name w:val="FSR_list"/>
    <w:basedOn w:val="ListParagraph"/>
    <w:qFormat/>
    <w:rsid w:val="00AD6C83"/>
    <w:pPr>
      <w:numPr>
        <w:numId w:val="2"/>
      </w:numPr>
      <w:tabs>
        <w:tab w:val="num" w:pos="360"/>
      </w:tabs>
      <w:spacing w:before="120" w:after="120" w:line="288" w:lineRule="auto"/>
      <w:ind w:firstLine="0"/>
      <w:contextualSpacing w:val="0"/>
    </w:pPr>
    <w:rPr>
      <w:rFonts w:ascii="Arial" w:eastAsiaTheme="minorEastAsia" w:hAnsi="Arial"/>
      <w:szCs w:val="24"/>
      <w:lang w:eastAsia="ja-JP"/>
    </w:rPr>
  </w:style>
  <w:style w:type="paragraph" w:styleId="ListParagraph">
    <w:name w:val="List Paragraph"/>
    <w:basedOn w:val="Normal"/>
    <w:uiPriority w:val="34"/>
    <w:qFormat/>
    <w:rsid w:val="00AD6C83"/>
    <w:pPr>
      <w:ind w:left="720"/>
      <w:contextualSpacing/>
    </w:pPr>
  </w:style>
  <w:style w:type="paragraph" w:customStyle="1" w:styleId="FSRnormal">
    <w:name w:val="FSR_normal"/>
    <w:basedOn w:val="Normal"/>
    <w:link w:val="FSRnormalChar"/>
    <w:qFormat/>
    <w:rsid w:val="004802BB"/>
    <w:pPr>
      <w:spacing w:before="240" w:after="200" w:line="288" w:lineRule="auto"/>
    </w:pPr>
    <w:rPr>
      <w:rFonts w:ascii="Arial" w:eastAsiaTheme="minorEastAsia" w:hAnsi="Arial"/>
      <w:szCs w:val="24"/>
      <w:lang w:eastAsia="ja-JP"/>
    </w:rPr>
  </w:style>
  <w:style w:type="character" w:customStyle="1" w:styleId="FSRnormalChar">
    <w:name w:val="FSR_normal Char"/>
    <w:basedOn w:val="DefaultParagraphFont"/>
    <w:link w:val="FSRnormal"/>
    <w:rsid w:val="004802BB"/>
    <w:rPr>
      <w:rFonts w:ascii="Arial" w:eastAsiaTheme="minorEastAsia" w:hAnsi="Arial"/>
      <w:szCs w:val="24"/>
      <w:lang w:val="en-AU" w:eastAsia="ja-JP"/>
    </w:rPr>
  </w:style>
  <w:style w:type="character" w:styleId="Hyperlink">
    <w:name w:val="Hyperlink"/>
    <w:basedOn w:val="DefaultParagraphFont"/>
    <w:uiPriority w:val="99"/>
    <w:unhideWhenUsed/>
    <w:rsid w:val="004250CD"/>
    <w:rPr>
      <w:color w:val="0563C1" w:themeColor="hyperlink"/>
      <w:u w:val="single"/>
    </w:rPr>
  </w:style>
  <w:style w:type="character" w:customStyle="1" w:styleId="UnresolvedMention1">
    <w:name w:val="Unresolved Mention1"/>
    <w:basedOn w:val="DefaultParagraphFont"/>
    <w:uiPriority w:val="99"/>
    <w:semiHidden/>
    <w:unhideWhenUsed/>
    <w:rsid w:val="004250CD"/>
    <w:rPr>
      <w:color w:val="605E5C"/>
      <w:shd w:val="clear" w:color="auto" w:fill="E1DFDD"/>
    </w:rPr>
  </w:style>
  <w:style w:type="character" w:customStyle="1" w:styleId="Heading1Char">
    <w:name w:val="Heading 1 Char"/>
    <w:aliases w:val="Heading 1 do not use Char,Section heading 1 Char,Front Page Title Char,1. Char,Para 1 Char,Para 11 Char"/>
    <w:basedOn w:val="DefaultParagraphFont"/>
    <w:link w:val="Heading1"/>
    <w:rsid w:val="005B5542"/>
    <w:rPr>
      <w:rFonts w:ascii="Arial" w:eastAsia="Georgia" w:hAnsi="Arial" w:cs="Arial"/>
      <w:b/>
      <w:color w:val="6B2976"/>
      <w:sz w:val="36"/>
      <w:szCs w:val="48"/>
      <w:lang w:val="en-AU"/>
    </w:rPr>
  </w:style>
  <w:style w:type="character" w:customStyle="1" w:styleId="Heading2Char">
    <w:name w:val="Heading 2 Char"/>
    <w:aliases w:val="Heading 2 do not use Char,Front Page List of Sections Char"/>
    <w:basedOn w:val="DefaultParagraphFont"/>
    <w:link w:val="Heading2"/>
    <w:rsid w:val="005B5542"/>
    <w:rPr>
      <w:rFonts w:ascii="Arial" w:eastAsia="Georgia" w:hAnsi="Arial" w:cs="Arial"/>
      <w:b/>
      <w:color w:val="6A2875"/>
      <w:sz w:val="32"/>
      <w:szCs w:val="28"/>
      <w:lang w:val="en-AU"/>
    </w:rPr>
  </w:style>
  <w:style w:type="character" w:customStyle="1" w:styleId="Heading3Char">
    <w:name w:val="Heading 3 Char"/>
    <w:aliases w:val="Heading 3 do not use Char"/>
    <w:basedOn w:val="DefaultParagraphFont"/>
    <w:link w:val="Heading3"/>
    <w:rsid w:val="005B5542"/>
    <w:rPr>
      <w:rFonts w:ascii="Arial" w:eastAsia="Georgia" w:hAnsi="Arial" w:cs="Arial"/>
      <w:b/>
      <w:color w:val="6A2875"/>
      <w:sz w:val="28"/>
      <w:szCs w:val="28"/>
      <w:lang w:val="en-AU"/>
    </w:rPr>
  </w:style>
  <w:style w:type="character" w:customStyle="1" w:styleId="Heading7Char">
    <w:name w:val="Heading 7 Char"/>
    <w:aliases w:val="Section Sub-Heading 4 Char"/>
    <w:basedOn w:val="DefaultParagraphFont"/>
    <w:link w:val="Heading7"/>
    <w:rsid w:val="005B5542"/>
    <w:rPr>
      <w:rFonts w:asciiTheme="majorHAnsi" w:eastAsiaTheme="majorEastAsia" w:hAnsiTheme="majorHAnsi" w:cstheme="majorBidi"/>
      <w:i/>
      <w:iCs/>
      <w:color w:val="1F3763" w:themeColor="accent1" w:themeShade="7F"/>
      <w:lang w:val="en-AU" w:eastAsia="ja-JP"/>
    </w:rPr>
  </w:style>
  <w:style w:type="character" w:customStyle="1" w:styleId="Heading8Char">
    <w:name w:val="Heading 8 Char"/>
    <w:basedOn w:val="DefaultParagraphFont"/>
    <w:link w:val="Heading8"/>
    <w:rsid w:val="005B5542"/>
    <w:rPr>
      <w:rFonts w:asciiTheme="majorHAnsi" w:eastAsiaTheme="majorEastAsia" w:hAnsiTheme="majorHAnsi" w:cstheme="majorBidi"/>
      <w:color w:val="272727" w:themeColor="text1" w:themeTint="D8"/>
      <w:sz w:val="21"/>
      <w:szCs w:val="21"/>
      <w:lang w:val="en-AU" w:eastAsia="ja-JP"/>
    </w:rPr>
  </w:style>
  <w:style w:type="character" w:customStyle="1" w:styleId="Heading9Char">
    <w:name w:val="Heading 9 Char"/>
    <w:basedOn w:val="DefaultParagraphFont"/>
    <w:link w:val="Heading9"/>
    <w:rsid w:val="005B5542"/>
    <w:rPr>
      <w:rFonts w:asciiTheme="majorHAnsi" w:eastAsiaTheme="majorEastAsia" w:hAnsiTheme="majorHAnsi" w:cstheme="majorBidi"/>
      <w:i/>
      <w:iCs/>
      <w:color w:val="272727" w:themeColor="text1" w:themeTint="D8"/>
      <w:sz w:val="21"/>
      <w:szCs w:val="21"/>
      <w:lang w:val="en-AU" w:eastAsia="ja-JP"/>
    </w:rPr>
  </w:style>
  <w:style w:type="paragraph" w:styleId="FootnoteText">
    <w:name w:val="footnote text"/>
    <w:basedOn w:val="Normal"/>
    <w:link w:val="FootnoteTextChar"/>
    <w:uiPriority w:val="99"/>
    <w:unhideWhenUsed/>
    <w:qFormat/>
    <w:rsid w:val="005B5542"/>
    <w:pPr>
      <w:spacing w:before="120" w:after="0" w:line="240" w:lineRule="auto"/>
      <w:ind w:left="652"/>
    </w:pPr>
    <w:rPr>
      <w:rFonts w:ascii="Arial" w:eastAsiaTheme="minorEastAsia" w:hAnsi="Arial" w:cs="Arial"/>
      <w:lang w:eastAsia="ja-JP"/>
    </w:rPr>
  </w:style>
  <w:style w:type="character" w:customStyle="1" w:styleId="FootnoteTextChar">
    <w:name w:val="Footnote Text Char"/>
    <w:basedOn w:val="DefaultParagraphFont"/>
    <w:link w:val="FootnoteText"/>
    <w:uiPriority w:val="99"/>
    <w:rsid w:val="005B5542"/>
    <w:rPr>
      <w:rFonts w:ascii="Arial" w:eastAsiaTheme="minorEastAsia" w:hAnsi="Arial" w:cs="Arial"/>
      <w:lang w:val="en-AU" w:eastAsia="ja-JP"/>
    </w:rPr>
  </w:style>
  <w:style w:type="character" w:styleId="FootnoteReference">
    <w:name w:val="footnote reference"/>
    <w:basedOn w:val="DefaultParagraphFont"/>
    <w:unhideWhenUsed/>
    <w:rsid w:val="005B5542"/>
    <w:rPr>
      <w:vertAlign w:val="superscript"/>
    </w:rPr>
  </w:style>
  <w:style w:type="paragraph" w:styleId="NormalWeb">
    <w:name w:val="Normal (Web)"/>
    <w:basedOn w:val="Normal"/>
    <w:uiPriority w:val="99"/>
    <w:semiHidden/>
    <w:unhideWhenUsed/>
    <w:rsid w:val="00347C6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42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3E9"/>
    <w:rPr>
      <w:lang w:val="en-AU"/>
    </w:rPr>
  </w:style>
  <w:style w:type="paragraph" w:styleId="Footer">
    <w:name w:val="footer"/>
    <w:basedOn w:val="Normal"/>
    <w:link w:val="FooterChar"/>
    <w:uiPriority w:val="99"/>
    <w:unhideWhenUsed/>
    <w:rsid w:val="00042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3E9"/>
    <w:rPr>
      <w:lang w:val="en-AU"/>
    </w:rPr>
  </w:style>
  <w:style w:type="table" w:styleId="TableGrid">
    <w:name w:val="Table Grid"/>
    <w:basedOn w:val="TableNormal"/>
    <w:uiPriority w:val="39"/>
    <w:rsid w:val="006C1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065A3C"/>
    <w:pPr>
      <w:spacing w:after="0" w:line="240" w:lineRule="auto"/>
    </w:pPr>
    <w:rPr>
      <w:rFonts w:ascii="Arial" w:eastAsia="Times New Roman" w:hAnsi="Arial" w:cs="Arial"/>
      <w:sz w:val="24"/>
      <w:szCs w:val="24"/>
      <w:lang w:eastAsia="en-AU"/>
    </w:rPr>
  </w:style>
  <w:style w:type="character" w:customStyle="1" w:styleId="BodyTextChar">
    <w:name w:val="Body Text Char"/>
    <w:basedOn w:val="DefaultParagraphFont"/>
    <w:link w:val="BodyText"/>
    <w:rsid w:val="00065A3C"/>
    <w:rPr>
      <w:rFonts w:ascii="Arial" w:eastAsia="Times New Roman" w:hAnsi="Arial" w:cs="Arial"/>
      <w:sz w:val="24"/>
      <w:szCs w:val="24"/>
      <w:lang w:val="en-AU" w:eastAsia="en-AU"/>
    </w:rPr>
  </w:style>
  <w:style w:type="character" w:styleId="CommentReference">
    <w:name w:val="annotation reference"/>
    <w:basedOn w:val="DefaultParagraphFont"/>
    <w:uiPriority w:val="99"/>
    <w:semiHidden/>
    <w:unhideWhenUsed/>
    <w:rsid w:val="005C788C"/>
    <w:rPr>
      <w:sz w:val="16"/>
      <w:szCs w:val="16"/>
    </w:rPr>
  </w:style>
  <w:style w:type="paragraph" w:styleId="CommentText">
    <w:name w:val="annotation text"/>
    <w:basedOn w:val="Normal"/>
    <w:link w:val="CommentTextChar"/>
    <w:uiPriority w:val="99"/>
    <w:semiHidden/>
    <w:unhideWhenUsed/>
    <w:rsid w:val="005C788C"/>
    <w:pPr>
      <w:spacing w:line="240" w:lineRule="auto"/>
    </w:pPr>
    <w:rPr>
      <w:sz w:val="20"/>
      <w:szCs w:val="20"/>
    </w:rPr>
  </w:style>
  <w:style w:type="character" w:customStyle="1" w:styleId="CommentTextChar">
    <w:name w:val="Comment Text Char"/>
    <w:basedOn w:val="DefaultParagraphFont"/>
    <w:link w:val="CommentText"/>
    <w:uiPriority w:val="99"/>
    <w:semiHidden/>
    <w:rsid w:val="005C788C"/>
    <w:rPr>
      <w:sz w:val="20"/>
      <w:szCs w:val="20"/>
      <w:lang w:val="en-AU"/>
    </w:rPr>
  </w:style>
  <w:style w:type="paragraph" w:styleId="CommentSubject">
    <w:name w:val="annotation subject"/>
    <w:basedOn w:val="CommentText"/>
    <w:next w:val="CommentText"/>
    <w:link w:val="CommentSubjectChar"/>
    <w:uiPriority w:val="99"/>
    <w:semiHidden/>
    <w:unhideWhenUsed/>
    <w:rsid w:val="005C788C"/>
    <w:rPr>
      <w:b/>
      <w:bCs/>
    </w:rPr>
  </w:style>
  <w:style w:type="character" w:customStyle="1" w:styleId="CommentSubjectChar">
    <w:name w:val="Comment Subject Char"/>
    <w:basedOn w:val="CommentTextChar"/>
    <w:link w:val="CommentSubject"/>
    <w:uiPriority w:val="99"/>
    <w:semiHidden/>
    <w:rsid w:val="005C788C"/>
    <w:rPr>
      <w:b/>
      <w:bCs/>
      <w:sz w:val="20"/>
      <w:szCs w:val="20"/>
      <w:lang w:val="en-AU"/>
    </w:rPr>
  </w:style>
  <w:style w:type="paragraph" w:customStyle="1" w:styleId="Default">
    <w:name w:val="Default"/>
    <w:rsid w:val="00710026"/>
    <w:pPr>
      <w:autoSpaceDE w:val="0"/>
      <w:autoSpaceDN w:val="0"/>
      <w:adjustRightInd w:val="0"/>
      <w:spacing w:after="0" w:line="240" w:lineRule="auto"/>
    </w:pPr>
    <w:rPr>
      <w:rFonts w:ascii="Arial" w:hAnsi="Arial" w:cs="Arial"/>
      <w:color w:val="000000"/>
      <w:sz w:val="24"/>
      <w:szCs w:val="24"/>
      <w:lang w:val="en-AU"/>
    </w:rPr>
  </w:style>
  <w:style w:type="character" w:styleId="FollowedHyperlink">
    <w:name w:val="FollowedHyperlink"/>
    <w:basedOn w:val="DefaultParagraphFont"/>
    <w:uiPriority w:val="99"/>
    <w:semiHidden/>
    <w:unhideWhenUsed/>
    <w:rsid w:val="00377244"/>
    <w:rPr>
      <w:color w:val="954F72" w:themeColor="followedHyperlink"/>
      <w:u w:val="single"/>
    </w:rPr>
  </w:style>
  <w:style w:type="paragraph" w:styleId="BalloonText">
    <w:name w:val="Balloon Text"/>
    <w:basedOn w:val="Normal"/>
    <w:link w:val="BalloonTextChar"/>
    <w:uiPriority w:val="99"/>
    <w:semiHidden/>
    <w:unhideWhenUsed/>
    <w:rsid w:val="00542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31F"/>
    <w:rPr>
      <w:rFonts w:ascii="Tahoma" w:hAnsi="Tahoma" w:cs="Tahoma"/>
      <w:sz w:val="16"/>
      <w:szCs w:val="16"/>
      <w:lang w:val="en-AU"/>
    </w:rPr>
  </w:style>
  <w:style w:type="character" w:styleId="UnresolvedMention">
    <w:name w:val="Unresolved Mention"/>
    <w:basedOn w:val="DefaultParagraphFont"/>
    <w:uiPriority w:val="99"/>
    <w:semiHidden/>
    <w:unhideWhenUsed/>
    <w:rsid w:val="00F763AD"/>
    <w:rPr>
      <w:color w:val="605E5C"/>
      <w:shd w:val="clear" w:color="auto" w:fill="E1DFDD"/>
    </w:rPr>
  </w:style>
  <w:style w:type="paragraph" w:styleId="Revision">
    <w:name w:val="Revision"/>
    <w:hidden/>
    <w:uiPriority w:val="99"/>
    <w:semiHidden/>
    <w:rsid w:val="000A6FA6"/>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9571">
      <w:bodyDiv w:val="1"/>
      <w:marLeft w:val="0"/>
      <w:marRight w:val="0"/>
      <w:marTop w:val="0"/>
      <w:marBottom w:val="0"/>
      <w:divBdr>
        <w:top w:val="none" w:sz="0" w:space="0" w:color="auto"/>
        <w:left w:val="none" w:sz="0" w:space="0" w:color="auto"/>
        <w:bottom w:val="none" w:sz="0" w:space="0" w:color="auto"/>
        <w:right w:val="none" w:sz="0" w:space="0" w:color="auto"/>
      </w:divBdr>
    </w:div>
    <w:div w:id="703599705">
      <w:bodyDiv w:val="1"/>
      <w:marLeft w:val="0"/>
      <w:marRight w:val="0"/>
      <w:marTop w:val="0"/>
      <w:marBottom w:val="0"/>
      <w:divBdr>
        <w:top w:val="none" w:sz="0" w:space="0" w:color="auto"/>
        <w:left w:val="none" w:sz="0" w:space="0" w:color="auto"/>
        <w:bottom w:val="none" w:sz="0" w:space="0" w:color="auto"/>
        <w:right w:val="none" w:sz="0" w:space="0" w:color="auto"/>
      </w:divBdr>
    </w:div>
    <w:div w:id="775835475">
      <w:bodyDiv w:val="1"/>
      <w:marLeft w:val="0"/>
      <w:marRight w:val="0"/>
      <w:marTop w:val="0"/>
      <w:marBottom w:val="0"/>
      <w:divBdr>
        <w:top w:val="none" w:sz="0" w:space="0" w:color="auto"/>
        <w:left w:val="none" w:sz="0" w:space="0" w:color="auto"/>
        <w:bottom w:val="none" w:sz="0" w:space="0" w:color="auto"/>
        <w:right w:val="none" w:sz="0" w:space="0" w:color="auto"/>
      </w:divBdr>
      <w:divsChild>
        <w:div w:id="949820590">
          <w:marLeft w:val="0"/>
          <w:marRight w:val="0"/>
          <w:marTop w:val="0"/>
          <w:marBottom w:val="0"/>
          <w:divBdr>
            <w:top w:val="none" w:sz="0" w:space="0" w:color="auto"/>
            <w:left w:val="none" w:sz="0" w:space="0" w:color="auto"/>
            <w:bottom w:val="none" w:sz="0" w:space="0" w:color="auto"/>
            <w:right w:val="none" w:sz="0" w:space="0" w:color="auto"/>
          </w:divBdr>
        </w:div>
        <w:div w:id="1264653930">
          <w:marLeft w:val="0"/>
          <w:marRight w:val="0"/>
          <w:marTop w:val="0"/>
          <w:marBottom w:val="0"/>
          <w:divBdr>
            <w:top w:val="none" w:sz="0" w:space="0" w:color="auto"/>
            <w:left w:val="none" w:sz="0" w:space="0" w:color="auto"/>
            <w:bottom w:val="none" w:sz="0" w:space="0" w:color="auto"/>
            <w:right w:val="none" w:sz="0" w:space="0" w:color="auto"/>
          </w:divBdr>
        </w:div>
        <w:div w:id="1738236974">
          <w:marLeft w:val="0"/>
          <w:marRight w:val="0"/>
          <w:marTop w:val="0"/>
          <w:marBottom w:val="0"/>
          <w:divBdr>
            <w:top w:val="none" w:sz="0" w:space="0" w:color="auto"/>
            <w:left w:val="none" w:sz="0" w:space="0" w:color="auto"/>
            <w:bottom w:val="none" w:sz="0" w:space="0" w:color="auto"/>
            <w:right w:val="none" w:sz="0" w:space="0" w:color="auto"/>
          </w:divBdr>
        </w:div>
        <w:div w:id="1572807068">
          <w:marLeft w:val="0"/>
          <w:marRight w:val="0"/>
          <w:marTop w:val="0"/>
          <w:marBottom w:val="0"/>
          <w:divBdr>
            <w:top w:val="none" w:sz="0" w:space="0" w:color="auto"/>
            <w:left w:val="none" w:sz="0" w:space="0" w:color="auto"/>
            <w:bottom w:val="none" w:sz="0" w:space="0" w:color="auto"/>
            <w:right w:val="none" w:sz="0" w:space="0" w:color="auto"/>
          </w:divBdr>
        </w:div>
        <w:div w:id="30034820">
          <w:marLeft w:val="0"/>
          <w:marRight w:val="0"/>
          <w:marTop w:val="0"/>
          <w:marBottom w:val="0"/>
          <w:divBdr>
            <w:top w:val="none" w:sz="0" w:space="0" w:color="auto"/>
            <w:left w:val="none" w:sz="0" w:space="0" w:color="auto"/>
            <w:bottom w:val="none" w:sz="0" w:space="0" w:color="auto"/>
            <w:right w:val="none" w:sz="0" w:space="0" w:color="auto"/>
          </w:divBdr>
        </w:div>
      </w:divsChild>
    </w:div>
    <w:div w:id="969672858">
      <w:bodyDiv w:val="1"/>
      <w:marLeft w:val="0"/>
      <w:marRight w:val="0"/>
      <w:marTop w:val="0"/>
      <w:marBottom w:val="0"/>
      <w:divBdr>
        <w:top w:val="none" w:sz="0" w:space="0" w:color="auto"/>
        <w:left w:val="none" w:sz="0" w:space="0" w:color="auto"/>
        <w:bottom w:val="none" w:sz="0" w:space="0" w:color="auto"/>
        <w:right w:val="none" w:sz="0" w:space="0" w:color="auto"/>
      </w:divBdr>
    </w:div>
    <w:div w:id="1281910697">
      <w:bodyDiv w:val="1"/>
      <w:marLeft w:val="0"/>
      <w:marRight w:val="0"/>
      <w:marTop w:val="0"/>
      <w:marBottom w:val="0"/>
      <w:divBdr>
        <w:top w:val="none" w:sz="0" w:space="0" w:color="auto"/>
        <w:left w:val="none" w:sz="0" w:space="0" w:color="auto"/>
        <w:bottom w:val="none" w:sz="0" w:space="0" w:color="auto"/>
        <w:right w:val="none" w:sz="0" w:space="0" w:color="auto"/>
      </w:divBdr>
    </w:div>
    <w:div w:id="16606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16C00934"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bs.gov.au/statistics/people/population/national%20state-and-territory-population/latest-relea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news/6931-ndia-board-releases-annual-financial-sustainability-report"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dss.gov.au/disability-and-carers-programs-services-government-international-disability-reform-council/communique-13-august-2021"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ndis.gov.au/about-us/publications/annual-report"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7BE2150-1150-4BE0-8AD2-3A71C416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6051</Words>
  <Characters>34493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Madden</dc:creator>
  <cp:lastModifiedBy>Sara Donaldson</cp:lastModifiedBy>
  <cp:revision>2</cp:revision>
  <dcterms:created xsi:type="dcterms:W3CDTF">2021-12-19T23:07:00Z</dcterms:created>
  <dcterms:modified xsi:type="dcterms:W3CDTF">2021-12-19T23:07:00Z</dcterms:modified>
</cp:coreProperties>
</file>