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77456690"/>
        <w:docPartObj>
          <w:docPartGallery w:val="Cover Pages"/>
          <w:docPartUnique/>
        </w:docPartObj>
      </w:sdtPr>
      <w:sdtEndPr>
        <w:rPr>
          <w:rFonts w:cstheme="minorHAnsi"/>
          <w:b/>
          <w:bCs/>
          <w:color w:val="ED7D31" w:themeColor="accent2"/>
          <w:sz w:val="32"/>
          <w:szCs w:val="32"/>
        </w:rPr>
      </w:sdtEndPr>
      <w:sdtContent>
        <w:p w14:paraId="0AE10B48" w14:textId="606931A0" w:rsidR="00DF7843" w:rsidRDefault="00AF5D70">
          <w:r>
            <w:rPr>
              <w:noProof/>
            </w:rPr>
            <w:drawing>
              <wp:anchor distT="0" distB="0" distL="114300" distR="114300" simplePos="0" relativeHeight="251665408" behindDoc="0" locked="1" layoutInCell="1" allowOverlap="1" wp14:anchorId="3EA1AFF3" wp14:editId="51E9BFDA">
                <wp:simplePos x="0" y="0"/>
                <wp:positionH relativeFrom="column">
                  <wp:posOffset>-904240</wp:posOffset>
                </wp:positionH>
                <wp:positionV relativeFrom="paragraph">
                  <wp:posOffset>-976630</wp:posOffset>
                </wp:positionV>
                <wp:extent cx="7912100" cy="11202035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0" cy="11202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CAE0AA" w14:textId="0089FADE" w:rsidR="00DF7843" w:rsidRDefault="00DF7843">
          <w:pPr>
            <w:rPr>
              <w:rFonts w:cstheme="minorHAnsi"/>
              <w:b/>
              <w:bCs/>
              <w:color w:val="ED7D31" w:themeColor="accent2"/>
              <w:sz w:val="32"/>
              <w:szCs w:val="32"/>
            </w:rPr>
          </w:pPr>
          <w:r>
            <w:rPr>
              <w:rFonts w:cstheme="minorHAnsi"/>
              <w:b/>
              <w:bCs/>
              <w:color w:val="ED7D31" w:themeColor="accent2"/>
              <w:sz w:val="32"/>
              <w:szCs w:val="32"/>
            </w:rPr>
            <w:br w:type="page"/>
          </w:r>
        </w:p>
      </w:sdtContent>
    </w:sdt>
    <w:p w14:paraId="4DE02A3F" w14:textId="77777777" w:rsidR="00775C3A" w:rsidRDefault="00775C3A" w:rsidP="00775C3A">
      <w:pPr>
        <w:spacing w:after="120" w:line="240" w:lineRule="auto"/>
      </w:pPr>
    </w:p>
    <w:p w14:paraId="685D7895" w14:textId="77777777" w:rsidR="00775C3A" w:rsidRDefault="00775C3A" w:rsidP="00775C3A">
      <w:pPr>
        <w:spacing w:after="120" w:line="240" w:lineRule="auto"/>
      </w:pPr>
    </w:p>
    <w:p w14:paraId="2EAD5E36" w14:textId="77777777" w:rsidR="00775C3A" w:rsidRDefault="00775C3A" w:rsidP="00775C3A">
      <w:pPr>
        <w:spacing w:after="120" w:line="240" w:lineRule="auto"/>
      </w:pPr>
    </w:p>
    <w:p w14:paraId="5016A270" w14:textId="77777777" w:rsidR="00775C3A" w:rsidRDefault="00775C3A" w:rsidP="00775C3A">
      <w:pPr>
        <w:spacing w:after="120" w:line="240" w:lineRule="auto"/>
      </w:pPr>
    </w:p>
    <w:p w14:paraId="53AE71EB" w14:textId="77777777" w:rsidR="00775C3A" w:rsidRDefault="00775C3A" w:rsidP="00775C3A">
      <w:pPr>
        <w:spacing w:after="120" w:line="240" w:lineRule="auto"/>
      </w:pPr>
    </w:p>
    <w:p w14:paraId="69161F11" w14:textId="77777777" w:rsidR="00775C3A" w:rsidRDefault="00775C3A" w:rsidP="00775C3A">
      <w:pPr>
        <w:spacing w:after="120" w:line="240" w:lineRule="auto"/>
      </w:pPr>
    </w:p>
    <w:p w14:paraId="13B0B31F" w14:textId="77777777" w:rsidR="00775C3A" w:rsidRDefault="00775C3A" w:rsidP="00775C3A">
      <w:pPr>
        <w:spacing w:after="120" w:line="240" w:lineRule="auto"/>
      </w:pPr>
    </w:p>
    <w:p w14:paraId="7B5DFC56" w14:textId="77777777" w:rsidR="00775C3A" w:rsidRDefault="00775C3A" w:rsidP="00775C3A">
      <w:pPr>
        <w:spacing w:after="120" w:line="240" w:lineRule="auto"/>
      </w:pPr>
    </w:p>
    <w:p w14:paraId="0E3F437A" w14:textId="77777777" w:rsidR="00775C3A" w:rsidRDefault="00775C3A" w:rsidP="00775C3A">
      <w:pPr>
        <w:spacing w:after="120" w:line="240" w:lineRule="auto"/>
      </w:pPr>
    </w:p>
    <w:p w14:paraId="6F44541E" w14:textId="77777777" w:rsidR="00775C3A" w:rsidRDefault="00775C3A" w:rsidP="00775C3A">
      <w:pPr>
        <w:spacing w:after="120" w:line="240" w:lineRule="auto"/>
      </w:pPr>
    </w:p>
    <w:p w14:paraId="0FA94AA0" w14:textId="61639B08" w:rsidR="0069192F" w:rsidRPr="00775C3A" w:rsidRDefault="00DF7843" w:rsidP="00775C3A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75C3A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4384" behindDoc="1" locked="1" layoutInCell="1" allowOverlap="1" wp14:anchorId="16EB8E4C" wp14:editId="6FCDB669">
            <wp:simplePos x="0" y="0"/>
            <wp:positionH relativeFrom="margin">
              <wp:posOffset>-901065</wp:posOffset>
            </wp:positionH>
            <wp:positionV relativeFrom="page">
              <wp:posOffset>-5080</wp:posOffset>
            </wp:positionV>
            <wp:extent cx="7911465" cy="11202035"/>
            <wp:effectExtent l="0" t="0" r="635" b="0"/>
            <wp:wrapNone/>
            <wp:docPr id="7" name="Picture 7" descr="Information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nformation Pac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1465" cy="1120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C3A" w:rsidRPr="00775C3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</w:t>
      </w:r>
      <w:r w:rsidR="00914A9A" w:rsidRPr="00775C3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rogram </w:t>
      </w:r>
      <w:r w:rsidR="00022BEB" w:rsidRPr="00775C3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</w:t>
      </w:r>
      <w:r w:rsidR="00914A9A" w:rsidRPr="00775C3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verview</w:t>
      </w:r>
    </w:p>
    <w:p w14:paraId="5E66FD68" w14:textId="7C2C49F9" w:rsidR="00291E02" w:rsidRPr="00914A9A" w:rsidRDefault="00291E02" w:rsidP="00ED0693">
      <w:pPr>
        <w:spacing w:after="120" w:line="240" w:lineRule="auto"/>
        <w:rPr>
          <w:rFonts w:cstheme="minorHAnsi"/>
        </w:rPr>
      </w:pPr>
      <w:r w:rsidRPr="00914A9A">
        <w:rPr>
          <w:rFonts w:cstheme="minorHAnsi"/>
        </w:rPr>
        <w:t xml:space="preserve">There are </w:t>
      </w:r>
      <w:r w:rsidR="00942EF5" w:rsidRPr="00914A9A">
        <w:rPr>
          <w:rFonts w:cstheme="minorHAnsi"/>
        </w:rPr>
        <w:t xml:space="preserve">many creative and </w:t>
      </w:r>
      <w:r w:rsidRPr="00914A9A">
        <w:rPr>
          <w:rFonts w:cstheme="minorHAnsi"/>
        </w:rPr>
        <w:t>innovative program</w:t>
      </w:r>
      <w:r w:rsidR="00942EF5" w:rsidRPr="00914A9A">
        <w:rPr>
          <w:rFonts w:cstheme="minorHAnsi"/>
        </w:rPr>
        <w:t>s</w:t>
      </w:r>
      <w:r w:rsidRPr="00914A9A">
        <w:rPr>
          <w:rFonts w:cstheme="minorHAnsi"/>
        </w:rPr>
        <w:t xml:space="preserve"> and services being run </w:t>
      </w:r>
      <w:r w:rsidR="00942EF5" w:rsidRPr="00914A9A">
        <w:rPr>
          <w:rFonts w:cstheme="minorHAnsi"/>
        </w:rPr>
        <w:t>by and for</w:t>
      </w:r>
      <w:r w:rsidRPr="00914A9A">
        <w:rPr>
          <w:rFonts w:cstheme="minorHAnsi"/>
        </w:rPr>
        <w:t xml:space="preserve"> people with a disability in </w:t>
      </w:r>
      <w:r w:rsidR="00942EF5" w:rsidRPr="00914A9A">
        <w:rPr>
          <w:rFonts w:cstheme="minorHAnsi"/>
        </w:rPr>
        <w:t xml:space="preserve">the </w:t>
      </w:r>
      <w:r w:rsidRPr="00914A9A">
        <w:rPr>
          <w:rFonts w:cstheme="minorHAnsi"/>
        </w:rPr>
        <w:t>Australian communit</w:t>
      </w:r>
      <w:r w:rsidR="00942EF5" w:rsidRPr="00914A9A">
        <w:rPr>
          <w:rFonts w:cstheme="minorHAnsi"/>
        </w:rPr>
        <w:t>y</w:t>
      </w:r>
      <w:r w:rsidRPr="00914A9A">
        <w:rPr>
          <w:rFonts w:cstheme="minorHAnsi"/>
        </w:rPr>
        <w:t xml:space="preserve">. </w:t>
      </w:r>
      <w:r w:rsidR="00E3292C" w:rsidRPr="00914A9A">
        <w:rPr>
          <w:rFonts w:cstheme="minorHAnsi"/>
        </w:rPr>
        <w:t xml:space="preserve">Many are developed and run by small organisations who often lack the time and resources </w:t>
      </w:r>
      <w:r w:rsidR="00A37C4D" w:rsidRPr="00914A9A">
        <w:rPr>
          <w:rFonts w:cstheme="minorHAnsi"/>
        </w:rPr>
        <w:t>to capture</w:t>
      </w:r>
      <w:r w:rsidR="00E3292C" w:rsidRPr="00914A9A">
        <w:rPr>
          <w:rFonts w:cstheme="minorHAnsi"/>
        </w:rPr>
        <w:t xml:space="preserve"> their impact, evaluate outcomes achieved </w:t>
      </w:r>
      <w:r w:rsidR="0028330B" w:rsidRPr="00914A9A">
        <w:rPr>
          <w:rFonts w:cstheme="minorHAnsi"/>
        </w:rPr>
        <w:t>or</w:t>
      </w:r>
      <w:r w:rsidR="00E3292C" w:rsidRPr="00914A9A">
        <w:rPr>
          <w:rFonts w:cstheme="minorHAnsi"/>
        </w:rPr>
        <w:t xml:space="preserve"> identify ways to further extend and strengthen their practice</w:t>
      </w:r>
      <w:r w:rsidRPr="00914A9A">
        <w:rPr>
          <w:rFonts w:cstheme="minorHAnsi"/>
        </w:rPr>
        <w:t xml:space="preserve">. </w:t>
      </w:r>
    </w:p>
    <w:p w14:paraId="4B1DD86D" w14:textId="40D652F6" w:rsidR="00147DB1" w:rsidRPr="00914A9A" w:rsidRDefault="00E3292C" w:rsidP="00ED0693">
      <w:pPr>
        <w:spacing w:after="120" w:line="240" w:lineRule="auto"/>
        <w:rPr>
          <w:rFonts w:cstheme="minorHAnsi"/>
        </w:rPr>
      </w:pPr>
      <w:r w:rsidRPr="00914A9A">
        <w:rPr>
          <w:rFonts w:cstheme="minorHAnsi"/>
        </w:rPr>
        <w:t xml:space="preserve">At the same time there </w:t>
      </w:r>
      <w:r w:rsidR="0069192F" w:rsidRPr="00914A9A">
        <w:rPr>
          <w:rFonts w:cstheme="minorHAnsi"/>
        </w:rPr>
        <w:t>is</w:t>
      </w:r>
      <w:r w:rsidRPr="00914A9A">
        <w:rPr>
          <w:rFonts w:cstheme="minorHAnsi"/>
        </w:rPr>
        <w:t xml:space="preserve"> an</w:t>
      </w:r>
      <w:r w:rsidR="0069192F" w:rsidRPr="00914A9A">
        <w:rPr>
          <w:rFonts w:cstheme="minorHAnsi"/>
        </w:rPr>
        <w:t xml:space="preserve"> increasing need for organisations to </w:t>
      </w:r>
      <w:r w:rsidRPr="00914A9A">
        <w:rPr>
          <w:rFonts w:cstheme="minorHAnsi"/>
        </w:rPr>
        <w:t>provide evidence of outcomes and impact, particularly to funders</w:t>
      </w:r>
      <w:r w:rsidR="0069192F" w:rsidRPr="00914A9A">
        <w:rPr>
          <w:rFonts w:cstheme="minorHAnsi"/>
        </w:rPr>
        <w:t>.</w:t>
      </w:r>
      <w:r w:rsidR="0028330B" w:rsidRPr="00914A9A">
        <w:rPr>
          <w:rFonts w:cstheme="minorHAnsi"/>
        </w:rPr>
        <w:t xml:space="preserve"> Robust independent academic research can be helpful</w:t>
      </w:r>
      <w:r w:rsidR="00DF52EC" w:rsidRPr="00914A9A">
        <w:rPr>
          <w:rFonts w:cstheme="minorHAnsi"/>
        </w:rPr>
        <w:t xml:space="preserve"> in</w:t>
      </w:r>
      <w:r w:rsidR="0028330B" w:rsidRPr="00914A9A">
        <w:rPr>
          <w:rFonts w:cstheme="minorHAnsi"/>
        </w:rPr>
        <w:t xml:space="preserve"> captur</w:t>
      </w:r>
      <w:r w:rsidR="00DF52EC" w:rsidRPr="00914A9A">
        <w:rPr>
          <w:rFonts w:cstheme="minorHAnsi"/>
        </w:rPr>
        <w:t xml:space="preserve">ing </w:t>
      </w:r>
      <w:r w:rsidR="0028330B" w:rsidRPr="00914A9A">
        <w:rPr>
          <w:rFonts w:cstheme="minorHAnsi"/>
        </w:rPr>
        <w:t>impact. It can also be useful to provide evidence to strengthen advocacy for change.</w:t>
      </w:r>
      <w:r w:rsidR="0069192F" w:rsidRPr="00914A9A">
        <w:rPr>
          <w:rFonts w:cstheme="minorHAnsi"/>
        </w:rPr>
        <w:t xml:space="preserve"> </w:t>
      </w:r>
    </w:p>
    <w:p w14:paraId="0366DE64" w14:textId="54270AEF" w:rsidR="00B129A1" w:rsidRPr="00914A9A" w:rsidRDefault="0069192F" w:rsidP="00ED0693">
      <w:pPr>
        <w:spacing w:after="120" w:line="240" w:lineRule="auto"/>
        <w:rPr>
          <w:rFonts w:cstheme="minorHAnsi"/>
        </w:rPr>
      </w:pPr>
      <w:r w:rsidRPr="00914A9A">
        <w:rPr>
          <w:rFonts w:cstheme="minorHAnsi"/>
        </w:rPr>
        <w:t xml:space="preserve">The Melbourne Disability Institute’s Community-Based Research </w:t>
      </w:r>
      <w:r w:rsidR="00291E02" w:rsidRPr="00914A9A">
        <w:rPr>
          <w:rFonts w:cstheme="minorHAnsi"/>
        </w:rPr>
        <w:t xml:space="preserve">Program </w:t>
      </w:r>
      <w:r w:rsidRPr="00914A9A">
        <w:rPr>
          <w:rFonts w:cstheme="minorHAnsi"/>
        </w:rPr>
        <w:t>aims to meet the research needs of community organisations by providing research support and evaluation for</w:t>
      </w:r>
      <w:r w:rsidR="001A04A1" w:rsidRPr="00914A9A">
        <w:rPr>
          <w:rFonts w:cstheme="minorHAnsi"/>
        </w:rPr>
        <w:t xml:space="preserve"> strength based </w:t>
      </w:r>
      <w:r w:rsidR="00B129A1" w:rsidRPr="00914A9A">
        <w:rPr>
          <w:rFonts w:cstheme="minorHAnsi"/>
        </w:rPr>
        <w:t>and innovative</w:t>
      </w:r>
      <w:r w:rsidRPr="00914A9A">
        <w:rPr>
          <w:rFonts w:cstheme="minorHAnsi"/>
        </w:rPr>
        <w:t xml:space="preserve"> programs that are making a difference in the lives of people with disability, their </w:t>
      </w:r>
      <w:proofErr w:type="gramStart"/>
      <w:r w:rsidRPr="00914A9A">
        <w:rPr>
          <w:rFonts w:cstheme="minorHAnsi"/>
        </w:rPr>
        <w:t>families</w:t>
      </w:r>
      <w:proofErr w:type="gramEnd"/>
      <w:r w:rsidRPr="00914A9A">
        <w:rPr>
          <w:rFonts w:cstheme="minorHAnsi"/>
        </w:rPr>
        <w:t xml:space="preserve"> and </w:t>
      </w:r>
      <w:proofErr w:type="spellStart"/>
      <w:r w:rsidRPr="00914A9A">
        <w:rPr>
          <w:rFonts w:cstheme="minorHAnsi"/>
        </w:rPr>
        <w:t>carers</w:t>
      </w:r>
      <w:proofErr w:type="spellEnd"/>
      <w:r w:rsidRPr="00914A9A">
        <w:rPr>
          <w:rFonts w:cstheme="minorHAnsi"/>
        </w:rPr>
        <w:t xml:space="preserve">. </w:t>
      </w:r>
    </w:p>
    <w:p w14:paraId="04FCC132" w14:textId="61B09CE3" w:rsidR="0069192F" w:rsidRPr="00914A9A" w:rsidRDefault="0069192F" w:rsidP="00ED0693">
      <w:pPr>
        <w:spacing w:after="120" w:line="240" w:lineRule="auto"/>
        <w:rPr>
          <w:rFonts w:cstheme="minorHAnsi"/>
        </w:rPr>
      </w:pPr>
      <w:r w:rsidRPr="00914A9A">
        <w:rPr>
          <w:rFonts w:cstheme="minorHAnsi"/>
        </w:rPr>
        <w:t xml:space="preserve">Research support provided through the </w:t>
      </w:r>
      <w:r w:rsidR="00DF52EC" w:rsidRPr="00914A9A">
        <w:rPr>
          <w:rFonts w:cstheme="minorHAnsi"/>
        </w:rPr>
        <w:t xml:space="preserve">program </w:t>
      </w:r>
      <w:r w:rsidRPr="00914A9A">
        <w:rPr>
          <w:rFonts w:cstheme="minorHAnsi"/>
        </w:rPr>
        <w:t xml:space="preserve">may include a scoping report, literature review, data analysis </w:t>
      </w:r>
      <w:r w:rsidR="00DF52EC" w:rsidRPr="00914A9A">
        <w:rPr>
          <w:rFonts w:cstheme="minorHAnsi"/>
        </w:rPr>
        <w:t xml:space="preserve">or </w:t>
      </w:r>
      <w:r w:rsidRPr="00914A9A">
        <w:rPr>
          <w:rFonts w:cstheme="minorHAnsi"/>
        </w:rPr>
        <w:t xml:space="preserve">a small </w:t>
      </w:r>
      <w:r w:rsidR="00DF52EC" w:rsidRPr="00914A9A">
        <w:rPr>
          <w:rFonts w:cstheme="minorHAnsi"/>
        </w:rPr>
        <w:t xml:space="preserve">evaluation </w:t>
      </w:r>
      <w:r w:rsidRPr="00914A9A">
        <w:rPr>
          <w:rFonts w:cstheme="minorHAnsi"/>
        </w:rPr>
        <w:t xml:space="preserve">project. Research can lead to outcomes such as improved service delivery, the development of new services, improved ability to advocate effectively or improved capacity to undertake future research projects. </w:t>
      </w:r>
    </w:p>
    <w:p w14:paraId="20A8BE96" w14:textId="77777777" w:rsidR="00775C3A" w:rsidRDefault="0069192F" w:rsidP="00DF52EC">
      <w:pPr>
        <w:spacing w:after="120" w:line="240" w:lineRule="auto"/>
        <w:rPr>
          <w:rFonts w:cstheme="minorHAnsi"/>
        </w:rPr>
      </w:pPr>
      <w:r w:rsidRPr="00914A9A">
        <w:rPr>
          <w:rFonts w:cstheme="minorHAnsi"/>
        </w:rPr>
        <w:t xml:space="preserve">The program is targeted at small to medium-sized community organisations that currently have limited capacity to conduct research. </w:t>
      </w:r>
      <w:r w:rsidR="00330A77" w:rsidRPr="00914A9A">
        <w:rPr>
          <w:rFonts w:cstheme="minorHAnsi"/>
        </w:rPr>
        <w:t>All research</w:t>
      </w:r>
      <w:r w:rsidR="00775C3A">
        <w:rPr>
          <w:rFonts w:cstheme="minorHAnsi"/>
        </w:rPr>
        <w:t xml:space="preserve"> </w:t>
      </w:r>
      <w:r w:rsidR="00330A77" w:rsidRPr="00914A9A">
        <w:rPr>
          <w:rFonts w:cstheme="minorHAnsi"/>
        </w:rPr>
        <w:t>will be shared</w:t>
      </w:r>
      <w:r w:rsidR="00DF52EC" w:rsidRPr="00914A9A">
        <w:rPr>
          <w:rFonts w:cstheme="minorHAnsi"/>
        </w:rPr>
        <w:t xml:space="preserve"> </w:t>
      </w:r>
      <w:r w:rsidR="00DB3CB2" w:rsidRPr="00914A9A">
        <w:rPr>
          <w:rFonts w:cstheme="minorHAnsi"/>
        </w:rPr>
        <w:t>publicly</w:t>
      </w:r>
      <w:r w:rsidR="00DF52EC" w:rsidRPr="00914A9A">
        <w:rPr>
          <w:rFonts w:cstheme="minorHAnsi"/>
        </w:rPr>
        <w:t xml:space="preserve">, including </w:t>
      </w:r>
      <w:r w:rsidR="00DB3CB2" w:rsidRPr="00914A9A">
        <w:rPr>
          <w:rFonts w:cstheme="minorHAnsi"/>
        </w:rPr>
        <w:t>where appropriate in</w:t>
      </w:r>
      <w:r w:rsidR="00DF52EC" w:rsidRPr="00914A9A">
        <w:rPr>
          <w:rFonts w:cstheme="minorHAnsi"/>
        </w:rPr>
        <w:t xml:space="preserve"> academic publication</w:t>
      </w:r>
      <w:r w:rsidR="00DB3CB2" w:rsidRPr="00914A9A">
        <w:rPr>
          <w:rFonts w:cstheme="minorHAnsi"/>
        </w:rPr>
        <w:t>s</w:t>
      </w:r>
      <w:r w:rsidR="00330A77" w:rsidRPr="00914A9A">
        <w:rPr>
          <w:rFonts w:cstheme="minorHAnsi"/>
        </w:rPr>
        <w:t>.</w:t>
      </w:r>
      <w:r w:rsidR="00775C3A">
        <w:rPr>
          <w:rFonts w:cstheme="minorHAnsi"/>
        </w:rPr>
        <w:t xml:space="preserve"> </w:t>
      </w:r>
    </w:p>
    <w:p w14:paraId="2E5B7560" w14:textId="77777777" w:rsidR="00775C3A" w:rsidRDefault="00775C3A" w:rsidP="00DF52EC">
      <w:pPr>
        <w:spacing w:after="120" w:line="240" w:lineRule="auto"/>
        <w:rPr>
          <w:rFonts w:cstheme="minorHAnsi"/>
        </w:rPr>
      </w:pPr>
    </w:p>
    <w:p w14:paraId="092F2F83" w14:textId="77777777" w:rsidR="00775C3A" w:rsidRDefault="00775C3A" w:rsidP="00DF52EC">
      <w:pPr>
        <w:spacing w:after="120" w:line="240" w:lineRule="auto"/>
        <w:rPr>
          <w:rFonts w:cstheme="minorHAnsi"/>
        </w:rPr>
      </w:pPr>
    </w:p>
    <w:p w14:paraId="6158CCC2" w14:textId="77777777" w:rsidR="00775C3A" w:rsidRDefault="00775C3A" w:rsidP="00DF52EC">
      <w:pPr>
        <w:spacing w:after="120" w:line="240" w:lineRule="auto"/>
        <w:rPr>
          <w:rFonts w:cstheme="minorHAnsi"/>
        </w:rPr>
      </w:pPr>
    </w:p>
    <w:p w14:paraId="648A5344" w14:textId="77777777" w:rsidR="00775C3A" w:rsidRDefault="00775C3A" w:rsidP="00DF52EC">
      <w:pPr>
        <w:spacing w:after="120" w:line="240" w:lineRule="auto"/>
        <w:rPr>
          <w:rFonts w:cstheme="minorHAnsi"/>
        </w:rPr>
      </w:pPr>
    </w:p>
    <w:p w14:paraId="5F9B7C97" w14:textId="77777777" w:rsidR="00775C3A" w:rsidRDefault="00775C3A" w:rsidP="00DF52EC">
      <w:pPr>
        <w:spacing w:after="120" w:line="240" w:lineRule="auto"/>
        <w:rPr>
          <w:rFonts w:cstheme="minorHAnsi"/>
        </w:rPr>
      </w:pPr>
    </w:p>
    <w:p w14:paraId="52C7EDBE" w14:textId="77777777" w:rsidR="00775C3A" w:rsidRDefault="00775C3A" w:rsidP="00DF52EC">
      <w:pPr>
        <w:spacing w:after="120" w:line="240" w:lineRule="auto"/>
        <w:rPr>
          <w:rFonts w:cstheme="minorHAnsi"/>
        </w:rPr>
      </w:pPr>
    </w:p>
    <w:p w14:paraId="0A73AAC0" w14:textId="77777777" w:rsidR="00775C3A" w:rsidRDefault="00775C3A" w:rsidP="00DF52EC">
      <w:pPr>
        <w:spacing w:after="120" w:line="240" w:lineRule="auto"/>
        <w:rPr>
          <w:rFonts w:cstheme="minorHAnsi"/>
        </w:rPr>
      </w:pPr>
    </w:p>
    <w:p w14:paraId="0FEAB7B2" w14:textId="77777777" w:rsidR="00775C3A" w:rsidRDefault="00775C3A" w:rsidP="00DF52EC">
      <w:pPr>
        <w:spacing w:after="120" w:line="240" w:lineRule="auto"/>
        <w:rPr>
          <w:rFonts w:cstheme="minorHAnsi"/>
        </w:rPr>
      </w:pPr>
    </w:p>
    <w:p w14:paraId="219D4A68" w14:textId="77777777" w:rsidR="00775C3A" w:rsidRDefault="00775C3A" w:rsidP="00DF52EC">
      <w:pPr>
        <w:spacing w:after="120" w:line="240" w:lineRule="auto"/>
        <w:rPr>
          <w:rFonts w:cstheme="minorHAnsi"/>
        </w:rPr>
      </w:pPr>
    </w:p>
    <w:p w14:paraId="663F5C00" w14:textId="77777777" w:rsidR="00775C3A" w:rsidRDefault="00775C3A" w:rsidP="00DF52EC">
      <w:pPr>
        <w:spacing w:after="120" w:line="240" w:lineRule="auto"/>
        <w:rPr>
          <w:rFonts w:cstheme="minorHAnsi"/>
        </w:rPr>
      </w:pPr>
    </w:p>
    <w:p w14:paraId="0F1CDCB4" w14:textId="77777777" w:rsidR="00775C3A" w:rsidRDefault="00775C3A" w:rsidP="00DF52EC">
      <w:pPr>
        <w:spacing w:after="120" w:line="240" w:lineRule="auto"/>
        <w:rPr>
          <w:rFonts w:cstheme="minorHAnsi"/>
        </w:rPr>
      </w:pPr>
    </w:p>
    <w:p w14:paraId="151ED306" w14:textId="77777777" w:rsidR="00775C3A" w:rsidRDefault="00775C3A" w:rsidP="00DF52EC">
      <w:pPr>
        <w:spacing w:after="120" w:line="240" w:lineRule="auto"/>
        <w:rPr>
          <w:rFonts w:cstheme="minorHAnsi"/>
        </w:rPr>
      </w:pPr>
    </w:p>
    <w:p w14:paraId="39D2672B" w14:textId="77777777" w:rsidR="00775C3A" w:rsidRDefault="00775C3A" w:rsidP="00DF52EC">
      <w:pPr>
        <w:spacing w:after="120" w:line="240" w:lineRule="auto"/>
        <w:rPr>
          <w:rFonts w:cstheme="minorHAnsi"/>
        </w:rPr>
      </w:pPr>
    </w:p>
    <w:p w14:paraId="7FA58E82" w14:textId="4ABF842A" w:rsidR="00DF52EC" w:rsidRPr="00775C3A" w:rsidRDefault="00DF52EC" w:rsidP="00DF52EC">
      <w:pPr>
        <w:spacing w:after="120" w:line="240" w:lineRule="auto"/>
        <w:rPr>
          <w:rFonts w:cstheme="minorHAnsi"/>
          <w:b/>
          <w:bCs/>
          <w:color w:val="2F5496" w:themeColor="accent1" w:themeShade="BF"/>
        </w:rPr>
      </w:pPr>
      <w:r w:rsidRPr="00775C3A">
        <w:rPr>
          <w:rFonts w:cstheme="minorHAnsi"/>
          <w:b/>
          <w:bCs/>
          <w:color w:val="2F5496" w:themeColor="accent1" w:themeShade="BF"/>
        </w:rPr>
        <w:t>We encourage people with a disability to help</w:t>
      </w:r>
      <w:r w:rsidR="00775C3A" w:rsidRPr="00775C3A">
        <w:rPr>
          <w:rFonts w:cstheme="minorHAnsi"/>
          <w:b/>
          <w:bCs/>
          <w:color w:val="2F5496" w:themeColor="accent1" w:themeShade="BF"/>
        </w:rPr>
        <w:t xml:space="preserve"> </w:t>
      </w:r>
      <w:r w:rsidRPr="00775C3A">
        <w:rPr>
          <w:rFonts w:cstheme="minorHAnsi"/>
          <w:b/>
          <w:bCs/>
          <w:color w:val="2F5496" w:themeColor="accent1" w:themeShade="BF"/>
        </w:rPr>
        <w:t>identify organisations who they think are providing valuable support and services, and to pass on the opportunity for them to apply.</w:t>
      </w:r>
      <w:r w:rsidRPr="00775C3A">
        <w:rPr>
          <w:rFonts w:cstheme="minorHAnsi"/>
          <w:color w:val="2F5496" w:themeColor="accent1" w:themeShade="BF"/>
        </w:rPr>
        <w:t xml:space="preserve">  </w:t>
      </w:r>
    </w:p>
    <w:p w14:paraId="6E49CD21" w14:textId="5FA4213C" w:rsidR="0069192F" w:rsidRPr="00BD75D9" w:rsidRDefault="00DB0DD2" w:rsidP="00022BEB">
      <w:pPr>
        <w:spacing w:before="240" w:after="120"/>
        <w:rPr>
          <w:rFonts w:cstheme="minorHAnsi"/>
          <w:color w:val="ED7D31" w:themeColor="accent2"/>
          <w:sz w:val="32"/>
          <w:szCs w:val="32"/>
        </w:rPr>
      </w:pPr>
      <w:r w:rsidRPr="00BD75D9">
        <w:rPr>
          <w:rStyle w:val="Heading1Char"/>
        </w:rPr>
        <w:t>How it work</w:t>
      </w:r>
      <w:r w:rsidR="00914A9A" w:rsidRPr="00BD75D9">
        <w:rPr>
          <w:rStyle w:val="Heading1Char"/>
        </w:rPr>
        <w:t>s</w:t>
      </w:r>
    </w:p>
    <w:p w14:paraId="1D462847" w14:textId="2AC90236" w:rsidR="005753D3" w:rsidRPr="00914A9A" w:rsidRDefault="0084236D" w:rsidP="00914A9A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 xml:space="preserve">Organisations apply using our MDI </w:t>
      </w:r>
      <w:r w:rsidR="005753D3" w:rsidRPr="00914A9A">
        <w:rPr>
          <w:rFonts w:cstheme="minorHAnsi"/>
        </w:rPr>
        <w:t xml:space="preserve">Community-Based Research </w:t>
      </w:r>
      <w:r w:rsidR="00DF52EC" w:rsidRPr="00914A9A">
        <w:rPr>
          <w:rFonts w:cstheme="minorHAnsi"/>
        </w:rPr>
        <w:t xml:space="preserve">Program </w:t>
      </w:r>
      <w:r w:rsidR="005753D3" w:rsidRPr="00914A9A">
        <w:rPr>
          <w:rFonts w:cstheme="minorHAnsi"/>
        </w:rPr>
        <w:t xml:space="preserve">Form. </w:t>
      </w:r>
    </w:p>
    <w:p w14:paraId="3173720A" w14:textId="1C3B77DB" w:rsidR="005753D3" w:rsidRPr="00914A9A" w:rsidRDefault="005753D3" w:rsidP="00914A9A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 xml:space="preserve">Applications will be </w:t>
      </w:r>
      <w:r w:rsidR="00F861B2" w:rsidRPr="00914A9A">
        <w:rPr>
          <w:rFonts w:cstheme="minorHAnsi"/>
        </w:rPr>
        <w:t xml:space="preserve">reviewed by </w:t>
      </w:r>
      <w:r w:rsidR="005304F4" w:rsidRPr="00914A9A">
        <w:rPr>
          <w:rFonts w:cstheme="minorHAnsi"/>
        </w:rPr>
        <w:t xml:space="preserve">a </w:t>
      </w:r>
      <w:r w:rsidR="00A37C4D" w:rsidRPr="00914A9A">
        <w:rPr>
          <w:rFonts w:cstheme="minorHAnsi"/>
        </w:rPr>
        <w:t>panel which</w:t>
      </w:r>
      <w:r w:rsidR="00DF52EC" w:rsidRPr="00914A9A">
        <w:rPr>
          <w:rFonts w:cstheme="minorHAnsi"/>
        </w:rPr>
        <w:t xml:space="preserve"> includes </w:t>
      </w:r>
      <w:r w:rsidR="0004565B" w:rsidRPr="00914A9A">
        <w:rPr>
          <w:rFonts w:cstheme="minorHAnsi"/>
        </w:rPr>
        <w:t>people with a disability</w:t>
      </w:r>
      <w:r w:rsidR="00DF52EC" w:rsidRPr="00914A9A">
        <w:rPr>
          <w:rFonts w:cstheme="minorHAnsi"/>
        </w:rPr>
        <w:t xml:space="preserve">, </w:t>
      </w:r>
      <w:proofErr w:type="gramStart"/>
      <w:r w:rsidR="00DF52EC" w:rsidRPr="00914A9A">
        <w:rPr>
          <w:rFonts w:cstheme="minorHAnsi"/>
        </w:rPr>
        <w:t>researchers</w:t>
      </w:r>
      <w:proofErr w:type="gramEnd"/>
      <w:r w:rsidR="00DF52EC" w:rsidRPr="00914A9A">
        <w:rPr>
          <w:rFonts w:cstheme="minorHAnsi"/>
        </w:rPr>
        <w:t xml:space="preserve"> </w:t>
      </w:r>
      <w:r w:rsidR="00914A9A" w:rsidRPr="00914A9A">
        <w:rPr>
          <w:rFonts w:cstheme="minorHAnsi"/>
        </w:rPr>
        <w:t>and experts</w:t>
      </w:r>
      <w:r w:rsidR="00DF52EC" w:rsidRPr="00914A9A">
        <w:rPr>
          <w:rFonts w:cstheme="minorHAnsi"/>
        </w:rPr>
        <w:t xml:space="preserve"> from community</w:t>
      </w:r>
      <w:r w:rsidR="00F861B2" w:rsidRPr="00914A9A">
        <w:rPr>
          <w:rFonts w:cstheme="minorHAnsi"/>
        </w:rPr>
        <w:t xml:space="preserve">. </w:t>
      </w:r>
    </w:p>
    <w:p w14:paraId="19B93DDE" w14:textId="3A74E9D0" w:rsidR="00DF52EC" w:rsidRPr="00914A9A" w:rsidRDefault="00DF52EC" w:rsidP="00914A9A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 xml:space="preserve">Up to five projects will be selected. </w:t>
      </w:r>
    </w:p>
    <w:p w14:paraId="23D46143" w14:textId="6EDB7A28" w:rsidR="00F23B1A" w:rsidRPr="00914A9A" w:rsidRDefault="00DF52EC" w:rsidP="00914A9A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>Successful</w:t>
      </w:r>
      <w:r w:rsidR="00F861B2" w:rsidRPr="00914A9A">
        <w:rPr>
          <w:rFonts w:cstheme="minorHAnsi"/>
        </w:rPr>
        <w:t xml:space="preserve"> applicants will be matched </w:t>
      </w:r>
      <w:r w:rsidRPr="00914A9A">
        <w:rPr>
          <w:rFonts w:cstheme="minorHAnsi"/>
        </w:rPr>
        <w:t xml:space="preserve">with a </w:t>
      </w:r>
      <w:r w:rsidR="00F861B2" w:rsidRPr="00914A9A">
        <w:rPr>
          <w:rFonts w:cstheme="minorHAnsi"/>
        </w:rPr>
        <w:t xml:space="preserve">University of Melbourne </w:t>
      </w:r>
      <w:r w:rsidRPr="00914A9A">
        <w:rPr>
          <w:rFonts w:cstheme="minorHAnsi"/>
        </w:rPr>
        <w:t xml:space="preserve">researcher </w:t>
      </w:r>
      <w:r w:rsidR="00724BDE" w:rsidRPr="00914A9A">
        <w:rPr>
          <w:rFonts w:cstheme="minorHAnsi"/>
        </w:rPr>
        <w:t>with relevant expertise</w:t>
      </w:r>
      <w:r w:rsidRPr="00914A9A">
        <w:rPr>
          <w:rFonts w:cstheme="minorHAnsi"/>
        </w:rPr>
        <w:t xml:space="preserve">. The project will be </w:t>
      </w:r>
      <w:r w:rsidR="00127802" w:rsidRPr="00914A9A">
        <w:rPr>
          <w:rFonts w:cstheme="minorHAnsi"/>
        </w:rPr>
        <w:t>conducted</w:t>
      </w:r>
      <w:r w:rsidR="00974DBD" w:rsidRPr="00914A9A">
        <w:rPr>
          <w:rFonts w:cstheme="minorHAnsi"/>
        </w:rPr>
        <w:t xml:space="preserve"> </w:t>
      </w:r>
      <w:r w:rsidRPr="00914A9A">
        <w:rPr>
          <w:rFonts w:cstheme="minorHAnsi"/>
        </w:rPr>
        <w:t xml:space="preserve">in conjunction with </w:t>
      </w:r>
      <w:r w:rsidR="00A37C4D" w:rsidRPr="00914A9A">
        <w:rPr>
          <w:rFonts w:cstheme="minorHAnsi"/>
        </w:rPr>
        <w:t>the successful</w:t>
      </w:r>
      <w:r w:rsidR="00974DBD" w:rsidRPr="00914A9A">
        <w:rPr>
          <w:rFonts w:cstheme="minorHAnsi"/>
        </w:rPr>
        <w:t xml:space="preserve"> organisation</w:t>
      </w:r>
      <w:r w:rsidR="00127802" w:rsidRPr="00914A9A">
        <w:rPr>
          <w:rFonts w:cstheme="minorHAnsi"/>
        </w:rPr>
        <w:t xml:space="preserve">. </w:t>
      </w:r>
    </w:p>
    <w:p w14:paraId="1F1EFBBD" w14:textId="13E9291B" w:rsidR="00127802" w:rsidRDefault="00DB3CB2" w:rsidP="00914A9A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>When the research is complete, a</w:t>
      </w:r>
      <w:r w:rsidR="00B92FE0" w:rsidRPr="00914A9A">
        <w:rPr>
          <w:rFonts w:cstheme="minorHAnsi"/>
        </w:rPr>
        <w:t xml:space="preserve"> final report will be delivered</w:t>
      </w:r>
      <w:r w:rsidR="009538D4" w:rsidRPr="00914A9A">
        <w:rPr>
          <w:rFonts w:cstheme="minorHAnsi"/>
        </w:rPr>
        <w:t xml:space="preserve"> to the </w:t>
      </w:r>
      <w:r w:rsidRPr="00914A9A">
        <w:rPr>
          <w:rFonts w:cstheme="minorHAnsi"/>
        </w:rPr>
        <w:t xml:space="preserve">successful </w:t>
      </w:r>
      <w:r w:rsidR="009538D4" w:rsidRPr="00914A9A">
        <w:rPr>
          <w:rFonts w:cstheme="minorHAnsi"/>
        </w:rPr>
        <w:t>organisati</w:t>
      </w:r>
      <w:r w:rsidR="00AB5464" w:rsidRPr="00914A9A">
        <w:rPr>
          <w:rFonts w:cstheme="minorHAnsi"/>
        </w:rPr>
        <w:t xml:space="preserve">on. A further </w:t>
      </w:r>
      <w:r w:rsidR="00E911BE" w:rsidRPr="00914A9A">
        <w:rPr>
          <w:rFonts w:cstheme="minorHAnsi"/>
        </w:rPr>
        <w:t>publishing grant can be requested by the research team</w:t>
      </w:r>
      <w:r w:rsidRPr="00914A9A">
        <w:rPr>
          <w:rFonts w:cstheme="minorHAnsi"/>
        </w:rPr>
        <w:t xml:space="preserve"> to support publications in academic journals</w:t>
      </w:r>
      <w:r w:rsidR="0057219C" w:rsidRPr="00914A9A">
        <w:rPr>
          <w:rFonts w:cstheme="minorHAnsi"/>
        </w:rPr>
        <w:t xml:space="preserve">. </w:t>
      </w:r>
    </w:p>
    <w:p w14:paraId="2165057D" w14:textId="77777777" w:rsidR="00C2117A" w:rsidRPr="00BD75D9" w:rsidRDefault="00C2117A" w:rsidP="00022BEB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D75D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Want to know more?</w:t>
      </w:r>
    </w:p>
    <w:p w14:paraId="3B9049C7" w14:textId="17E1D882" w:rsidR="00C2117A" w:rsidRPr="00C2117A" w:rsidRDefault="00C2117A" w:rsidP="00C211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>R</w:t>
      </w:r>
      <w:r w:rsidRPr="00C2117A">
        <w:rPr>
          <w:rFonts w:cstheme="minorHAnsi"/>
        </w:rPr>
        <w:t xml:space="preserve">ead </w:t>
      </w:r>
      <w:r>
        <w:rPr>
          <w:rFonts w:cstheme="minorHAnsi"/>
        </w:rPr>
        <w:t xml:space="preserve">through this information pack and visit our website to learn </w:t>
      </w:r>
      <w:r w:rsidRPr="00C2117A">
        <w:rPr>
          <w:rFonts w:cstheme="minorHAnsi"/>
        </w:rPr>
        <w:t>about previous Community-Based Research Projects:</w:t>
      </w:r>
    </w:p>
    <w:p w14:paraId="296B2811" w14:textId="77777777" w:rsidR="00C2117A" w:rsidRPr="00C2117A" w:rsidRDefault="00C2117A" w:rsidP="00C2117A">
      <w:pPr>
        <w:spacing w:after="120" w:line="240" w:lineRule="auto"/>
        <w:rPr>
          <w:rFonts w:cstheme="minorHAnsi"/>
        </w:rPr>
      </w:pPr>
      <w:r w:rsidRPr="00C2117A">
        <w:rPr>
          <w:rFonts w:cstheme="minorHAnsi"/>
        </w:rPr>
        <w:fldChar w:fldCharType="begin"/>
      </w:r>
      <w:r w:rsidRPr="00C2117A">
        <w:rPr>
          <w:rFonts w:cstheme="minorHAnsi"/>
        </w:rPr>
        <w:instrText xml:space="preserve"> HYPERLINK "https://disability.unimelb.edu.au/" \l "current" </w:instrText>
      </w:r>
      <w:r w:rsidRPr="00C2117A">
        <w:rPr>
          <w:rFonts w:cstheme="minorHAnsi"/>
        </w:rPr>
        <w:fldChar w:fldCharType="separate"/>
      </w:r>
      <w:ins w:id="0" w:author="Kirsten Deane" w:date="2022-03-07T09:58:00Z">
        <w:r w:rsidRPr="00C2117A">
          <w:t>https://disability.unimelb.edu.au/#current</w:t>
        </w:r>
        <w:r w:rsidRPr="00C2117A">
          <w:fldChar w:fldCharType="end"/>
        </w:r>
      </w:ins>
    </w:p>
    <w:p w14:paraId="56FA00E9" w14:textId="77777777" w:rsidR="00775C3A" w:rsidRDefault="00775C3A" w:rsidP="00022BEB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96DE4A7" w14:textId="303E095D" w:rsidR="00914A9A" w:rsidRPr="00022BEB" w:rsidRDefault="00BD75D9" w:rsidP="00022BEB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22BE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Community Based Research Projects</w:t>
      </w:r>
    </w:p>
    <w:p w14:paraId="204F51F1" w14:textId="68A0BF14" w:rsidR="0069192F" w:rsidRPr="00C2117A" w:rsidRDefault="00E914AB" w:rsidP="00C2117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914A9A">
        <w:rPr>
          <w:rFonts w:cstheme="minorHAnsi"/>
        </w:rPr>
        <w:t>MDI</w:t>
      </w:r>
      <w:r w:rsidR="0069192F" w:rsidRPr="00914A9A">
        <w:rPr>
          <w:rFonts w:cstheme="minorHAnsi"/>
        </w:rPr>
        <w:t xml:space="preserve"> and </w:t>
      </w:r>
      <w:r w:rsidRPr="00914A9A">
        <w:rPr>
          <w:rFonts w:cstheme="minorHAnsi"/>
        </w:rPr>
        <w:t xml:space="preserve">the University of Melbourne </w:t>
      </w:r>
      <w:r w:rsidR="0069192F" w:rsidRPr="00914A9A">
        <w:rPr>
          <w:rFonts w:cstheme="minorHAnsi"/>
        </w:rPr>
        <w:t xml:space="preserve">researcher will work </w:t>
      </w:r>
      <w:proofErr w:type="gramStart"/>
      <w:r w:rsidR="0069192F" w:rsidRPr="00914A9A">
        <w:rPr>
          <w:rFonts w:cstheme="minorHAnsi"/>
        </w:rPr>
        <w:t>hand-in-hand</w:t>
      </w:r>
      <w:proofErr w:type="gramEnd"/>
      <w:r w:rsidR="0069192F" w:rsidRPr="00914A9A">
        <w:rPr>
          <w:rFonts w:cstheme="minorHAnsi"/>
        </w:rPr>
        <w:t xml:space="preserve"> with the community organisation to help design a feasible project</w:t>
      </w:r>
      <w:r w:rsidRPr="00914A9A">
        <w:rPr>
          <w:rFonts w:cstheme="minorHAnsi"/>
        </w:rPr>
        <w:t xml:space="preserve"> that fits available resources and timeframes</w:t>
      </w:r>
      <w:r w:rsidR="009C48FA" w:rsidRPr="00914A9A">
        <w:rPr>
          <w:rFonts w:cstheme="minorHAnsi"/>
        </w:rPr>
        <w:t xml:space="preserve">. This may </w:t>
      </w:r>
      <w:r w:rsidR="009405ED" w:rsidRPr="00914A9A">
        <w:rPr>
          <w:rFonts w:cstheme="minorHAnsi"/>
        </w:rPr>
        <w:t>include</w:t>
      </w:r>
      <w:r w:rsidRPr="00914A9A">
        <w:rPr>
          <w:rFonts w:cstheme="minorHAnsi"/>
        </w:rPr>
        <w:t xml:space="preserve"> such activities as</w:t>
      </w:r>
      <w:r w:rsidR="0069192F" w:rsidRPr="00914A9A">
        <w:rPr>
          <w:rFonts w:cstheme="minorHAnsi"/>
        </w:rPr>
        <w:t>:</w:t>
      </w:r>
    </w:p>
    <w:p w14:paraId="1E075435" w14:textId="29DBAE20" w:rsidR="0069192F" w:rsidRPr="00914A9A" w:rsidRDefault="0069192F" w:rsidP="00914A9A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 xml:space="preserve">An initial workshop or </w:t>
      </w:r>
      <w:r w:rsidR="009C48FA" w:rsidRPr="00914A9A">
        <w:rPr>
          <w:rFonts w:cstheme="minorHAnsi"/>
        </w:rPr>
        <w:t xml:space="preserve">kick off </w:t>
      </w:r>
      <w:r w:rsidRPr="00914A9A">
        <w:rPr>
          <w:rFonts w:cstheme="minorHAnsi"/>
        </w:rPr>
        <w:t>meeting to understand the program and its context</w:t>
      </w:r>
    </w:p>
    <w:p w14:paraId="1A363DF0" w14:textId="36718D63" w:rsidR="0069192F" w:rsidRPr="00914A9A" w:rsidRDefault="0069192F" w:rsidP="00914A9A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 xml:space="preserve">A review of relevant academic literature to help frame the research and provide an overview of </w:t>
      </w:r>
      <w:r w:rsidR="009C48FA" w:rsidRPr="00914A9A">
        <w:rPr>
          <w:rFonts w:cstheme="minorHAnsi"/>
        </w:rPr>
        <w:t xml:space="preserve">the state of </w:t>
      </w:r>
      <w:r w:rsidRPr="00914A9A">
        <w:rPr>
          <w:rFonts w:cstheme="minorHAnsi"/>
        </w:rPr>
        <w:t xml:space="preserve">current knowledge </w:t>
      </w:r>
    </w:p>
    <w:p w14:paraId="2DF2DB02" w14:textId="19B1C539" w:rsidR="0069192F" w:rsidRPr="00914A9A" w:rsidRDefault="0069192F" w:rsidP="00914A9A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 xml:space="preserve">A </w:t>
      </w:r>
      <w:proofErr w:type="spellStart"/>
      <w:r w:rsidRPr="00914A9A">
        <w:rPr>
          <w:rFonts w:cstheme="minorHAnsi"/>
        </w:rPr>
        <w:t>customised</w:t>
      </w:r>
      <w:proofErr w:type="spellEnd"/>
      <w:r w:rsidRPr="00914A9A">
        <w:rPr>
          <w:rFonts w:cstheme="minorHAnsi"/>
        </w:rPr>
        <w:t xml:space="preserve"> research plan </w:t>
      </w:r>
      <w:r w:rsidR="009C48FA" w:rsidRPr="00914A9A">
        <w:rPr>
          <w:rFonts w:cstheme="minorHAnsi"/>
        </w:rPr>
        <w:t xml:space="preserve">- </w:t>
      </w:r>
      <w:r w:rsidR="00CA19D1" w:rsidRPr="00914A9A">
        <w:rPr>
          <w:rFonts w:cstheme="minorHAnsi"/>
        </w:rPr>
        <w:t xml:space="preserve">including Ethics </w:t>
      </w:r>
      <w:r w:rsidR="00020201" w:rsidRPr="00914A9A">
        <w:rPr>
          <w:rFonts w:cstheme="minorHAnsi"/>
        </w:rPr>
        <w:t>applications</w:t>
      </w:r>
      <w:r w:rsidR="00767DEB" w:rsidRPr="00914A9A">
        <w:rPr>
          <w:rFonts w:cstheme="minorHAnsi"/>
        </w:rPr>
        <w:t xml:space="preserve"> where </w:t>
      </w:r>
      <w:r w:rsidR="009C48FA" w:rsidRPr="00914A9A">
        <w:rPr>
          <w:rFonts w:cstheme="minorHAnsi"/>
        </w:rPr>
        <w:t>necessary</w:t>
      </w:r>
    </w:p>
    <w:p w14:paraId="58C8A5C1" w14:textId="1786762C" w:rsidR="0069192F" w:rsidRPr="00914A9A" w:rsidRDefault="009C48FA" w:rsidP="00914A9A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>C</w:t>
      </w:r>
      <w:r w:rsidR="0069192F" w:rsidRPr="00914A9A">
        <w:rPr>
          <w:rFonts w:cstheme="minorHAnsi"/>
        </w:rPr>
        <w:t xml:space="preserve">ollection of data through </w:t>
      </w:r>
      <w:r w:rsidRPr="00914A9A">
        <w:rPr>
          <w:rFonts w:cstheme="minorHAnsi"/>
        </w:rPr>
        <w:t xml:space="preserve">such activities as </w:t>
      </w:r>
      <w:r w:rsidR="0069192F" w:rsidRPr="00914A9A">
        <w:rPr>
          <w:rFonts w:cstheme="minorHAnsi"/>
        </w:rPr>
        <w:t>surveys or interviews</w:t>
      </w:r>
    </w:p>
    <w:p w14:paraId="248BC8A3" w14:textId="193374C7" w:rsidR="0069192F" w:rsidRPr="00914A9A" w:rsidRDefault="0069192F" w:rsidP="00914A9A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 xml:space="preserve">A meeting to discuss findings and what they mean for the organisation </w:t>
      </w:r>
    </w:p>
    <w:p w14:paraId="474435EB" w14:textId="6A42B97D" w:rsidR="009C48FA" w:rsidRPr="00914A9A" w:rsidRDefault="0069192F" w:rsidP="00914A9A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>A plain language report and a visual summary (infographic)</w:t>
      </w:r>
      <w:r w:rsidR="009C48FA" w:rsidRPr="00914A9A">
        <w:rPr>
          <w:rFonts w:cstheme="minorHAnsi"/>
        </w:rPr>
        <w:t xml:space="preserve"> </w:t>
      </w:r>
      <w:r w:rsidRPr="00914A9A">
        <w:rPr>
          <w:rFonts w:cstheme="minorHAnsi"/>
        </w:rPr>
        <w:t>where applicable</w:t>
      </w:r>
    </w:p>
    <w:p w14:paraId="4F88C437" w14:textId="4F7F9BE9" w:rsidR="008669F5" w:rsidRPr="00914A9A" w:rsidRDefault="00775C3A" w:rsidP="00914A9A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E24A2" wp14:editId="735E1FBF">
                <wp:simplePos x="0" y="0"/>
                <wp:positionH relativeFrom="margin">
                  <wp:posOffset>-903605</wp:posOffset>
                </wp:positionH>
                <wp:positionV relativeFrom="page">
                  <wp:posOffset>10358120</wp:posOffset>
                </wp:positionV>
                <wp:extent cx="7912100" cy="339725"/>
                <wp:effectExtent l="12700" t="12700" r="127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339725"/>
                        </a:xfrm>
                        <a:prstGeom prst="rect">
                          <a:avLst/>
                        </a:prstGeom>
                        <a:solidFill>
                          <a:srgbClr val="345282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0BD32" id="Rectangle 3" o:spid="_x0000_s1026" style="position:absolute;margin-left:-71.15pt;margin-top:815.6pt;width:623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" fillcolor="#345282" strokecolor="#ffc000" strokeweight="1.5pt">
                <w10:wrap anchorx="margin" anchory="page"/>
              </v:rect>
            </w:pict>
          </mc:Fallback>
        </mc:AlternateContent>
      </w:r>
      <w:r w:rsidR="00E914AB" w:rsidRPr="00914A9A">
        <w:rPr>
          <w:rFonts w:cstheme="minorHAnsi"/>
        </w:rPr>
        <w:t xml:space="preserve">Participation in an </w:t>
      </w:r>
      <w:r w:rsidR="0069192F" w:rsidRPr="00914A9A">
        <w:rPr>
          <w:rFonts w:cstheme="minorHAnsi"/>
        </w:rPr>
        <w:t>end of year presentation</w:t>
      </w:r>
      <w:r w:rsidR="009C48FA" w:rsidRPr="00914A9A">
        <w:rPr>
          <w:rFonts w:cstheme="minorHAnsi"/>
        </w:rPr>
        <w:t xml:space="preserve"> held at MDI</w:t>
      </w:r>
    </w:p>
    <w:p w14:paraId="544B872F" w14:textId="1888B5DC" w:rsidR="009155B3" w:rsidRPr="0020052B" w:rsidRDefault="00584D62" w:rsidP="0020052B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0052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</w:t>
      </w:r>
      <w:r w:rsidR="008669F5" w:rsidRPr="0020052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roject</w:t>
      </w:r>
      <w:r w:rsidRPr="0020052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="0020052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</w:t>
      </w:r>
      <w:r w:rsidRPr="0020052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etails</w:t>
      </w:r>
      <w:r w:rsidR="008669F5" w:rsidRPr="0020052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691DCB0C" w14:textId="613A4976" w:rsidR="0018672E" w:rsidRDefault="008669F5" w:rsidP="008669F5">
      <w:r>
        <w:t xml:space="preserve">MDI will pay University of Melbourne </w:t>
      </w:r>
      <w:r w:rsidR="00E914AB">
        <w:t>r</w:t>
      </w:r>
      <w:r>
        <w:t xml:space="preserve">esearchers </w:t>
      </w:r>
      <w:r w:rsidR="00E914AB">
        <w:t xml:space="preserve">up to </w:t>
      </w:r>
      <w:r w:rsidR="0018672E">
        <w:t>$1</w:t>
      </w:r>
      <w:r w:rsidR="00B567F0">
        <w:t>5,</w:t>
      </w:r>
      <w:r w:rsidR="0018672E">
        <w:t>000 per project</w:t>
      </w:r>
      <w:r w:rsidR="00E914AB">
        <w:t>.</w:t>
      </w:r>
      <w:r w:rsidR="008C1A3A">
        <w:t xml:space="preserve"> </w:t>
      </w:r>
      <w:r w:rsidR="00FE6BD9">
        <w:t>The size of the research project will depend upon:</w:t>
      </w:r>
    </w:p>
    <w:p w14:paraId="205CE4C6" w14:textId="4D0803DD" w:rsidR="00FE6BD9" w:rsidRDefault="00FE6BD9" w:rsidP="00914A9A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>The needs of the community organisation</w:t>
      </w:r>
    </w:p>
    <w:p w14:paraId="47890A54" w14:textId="43E0F528" w:rsidR="00FE6BD9" w:rsidRDefault="00FE6BD9" w:rsidP="00914A9A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>How easily and quickly community organis</w:t>
      </w:r>
      <w:r w:rsidR="00C31190">
        <w:t>a</w:t>
      </w:r>
      <w:r>
        <w:t xml:space="preserve">tions can </w:t>
      </w:r>
      <w:proofErr w:type="spellStart"/>
      <w:r>
        <w:t>organise</w:t>
      </w:r>
      <w:proofErr w:type="spellEnd"/>
      <w:r>
        <w:t xml:space="preserve"> participants in the research</w:t>
      </w:r>
    </w:p>
    <w:p w14:paraId="13601D71" w14:textId="54AFD80F" w:rsidR="00256F1E" w:rsidRDefault="00FE6BD9" w:rsidP="00914A9A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 xml:space="preserve">How many </w:t>
      </w:r>
      <w:r w:rsidR="00850622">
        <w:t xml:space="preserve">students </w:t>
      </w:r>
      <w:r>
        <w:t>and/</w:t>
      </w:r>
      <w:r w:rsidR="00850622">
        <w:t xml:space="preserve">or </w:t>
      </w:r>
      <w:r w:rsidR="00FB3A4F">
        <w:t>research</w:t>
      </w:r>
      <w:r w:rsidR="00850622">
        <w:t xml:space="preserve"> </w:t>
      </w:r>
      <w:r w:rsidR="00FB3A4F">
        <w:t>assistants</w:t>
      </w:r>
      <w:r w:rsidR="00850622">
        <w:t xml:space="preserve"> are </w:t>
      </w:r>
      <w:proofErr w:type="gramStart"/>
      <w:r>
        <w:t>involved</w:t>
      </w:r>
      <w:proofErr w:type="gramEnd"/>
    </w:p>
    <w:p w14:paraId="37D46AC3" w14:textId="66209EBA" w:rsidR="00BD75D9" w:rsidRDefault="00FE6BD9" w:rsidP="0061794D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 xml:space="preserve">How </w:t>
      </w:r>
      <w:r w:rsidR="00C31190">
        <w:t>intensive</w:t>
      </w:r>
      <w:r>
        <w:t xml:space="preserve"> data collection is likely to be – for example transcribing interviews takes additional time </w:t>
      </w:r>
    </w:p>
    <w:p w14:paraId="4CFFEAF3" w14:textId="0F046CF3" w:rsidR="002F6D6B" w:rsidRPr="00022BEB" w:rsidRDefault="00DC79FC" w:rsidP="00022BEB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22BE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Payments for people with a disability</w:t>
      </w:r>
    </w:p>
    <w:p w14:paraId="0742D668" w14:textId="77777777" w:rsidR="00C2117A" w:rsidRDefault="006965AF" w:rsidP="00ED4091">
      <w:r>
        <w:t xml:space="preserve">MDI </w:t>
      </w:r>
      <w:r w:rsidR="00FE6BD9">
        <w:t>expects every aspect of the project will include</w:t>
      </w:r>
      <w:r>
        <w:t xml:space="preserve"> people with </w:t>
      </w:r>
      <w:r w:rsidR="00FE6BD9">
        <w:t xml:space="preserve">disability, from conception </w:t>
      </w:r>
      <w:r w:rsidR="00985D26">
        <w:t>through</w:t>
      </w:r>
      <w:r w:rsidR="00FE6BD9">
        <w:t xml:space="preserve"> to the final report. </w:t>
      </w:r>
    </w:p>
    <w:p w14:paraId="15C34AEE" w14:textId="2A281173" w:rsidR="006965AF" w:rsidRDefault="00FE6BD9" w:rsidP="00ED4091">
      <w:r>
        <w:t xml:space="preserve">We expect co-researchers and participants to be paid </w:t>
      </w:r>
      <w:r w:rsidR="00914A9A">
        <w:t>appropriately.</w:t>
      </w:r>
      <w:r w:rsidR="003E1735">
        <w:t xml:space="preserve"> </w:t>
      </w:r>
      <w:r w:rsidR="00985D26">
        <w:t>A</w:t>
      </w:r>
      <w:r>
        <w:t xml:space="preserve">dditional funds (up </w:t>
      </w:r>
      <w:r w:rsidR="003E1735">
        <w:t>to $2</w:t>
      </w:r>
      <w:r w:rsidR="00C2117A">
        <w:t>,</w:t>
      </w:r>
      <w:r w:rsidR="003E1735">
        <w:t>000</w:t>
      </w:r>
      <w:r>
        <w:t xml:space="preserve">) </w:t>
      </w:r>
      <w:r w:rsidR="00985D26">
        <w:t>are</w:t>
      </w:r>
      <w:r w:rsidR="003E1735">
        <w:t xml:space="preserve"> available to </w:t>
      </w:r>
      <w:r>
        <w:t xml:space="preserve">pay </w:t>
      </w:r>
      <w:r w:rsidR="00985D26">
        <w:t xml:space="preserve">participants for their time. This funding </w:t>
      </w:r>
      <w:r w:rsidR="003E1735">
        <w:t xml:space="preserve">can be requested by </w:t>
      </w:r>
      <w:r w:rsidR="00985D26">
        <w:t xml:space="preserve">the </w:t>
      </w:r>
      <w:r w:rsidR="003E1735">
        <w:t xml:space="preserve">community organisation or </w:t>
      </w:r>
      <w:r w:rsidR="00985D26">
        <w:t xml:space="preserve">by the researcher.  </w:t>
      </w:r>
    </w:p>
    <w:p w14:paraId="1471FF6A" w14:textId="11F72718" w:rsidR="003C21B2" w:rsidRPr="00022BEB" w:rsidRDefault="003C21B2" w:rsidP="00022BEB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22BE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Publication </w:t>
      </w:r>
      <w:r w:rsidR="00022BE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g</w:t>
      </w:r>
      <w:r w:rsidRPr="00022BE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rants </w:t>
      </w:r>
    </w:p>
    <w:p w14:paraId="0FF172B3" w14:textId="77777777" w:rsidR="00C2117A" w:rsidRDefault="00037697" w:rsidP="00ED4091">
      <w:r w:rsidRPr="00914A9A">
        <w:t>Publication in academic journal</w:t>
      </w:r>
      <w:r w:rsidR="00985D26" w:rsidRPr="00914A9A">
        <w:t>s</w:t>
      </w:r>
      <w:r w:rsidRPr="00914A9A">
        <w:t xml:space="preserve"> can not only add to the body of </w:t>
      </w:r>
      <w:r w:rsidR="00985D26" w:rsidRPr="00914A9A">
        <w:t xml:space="preserve">evidence in a particular </w:t>
      </w:r>
      <w:r w:rsidR="00C2117A" w:rsidRPr="00914A9A">
        <w:t>area but</w:t>
      </w:r>
      <w:r w:rsidRPr="00914A9A">
        <w:t xml:space="preserve"> can </w:t>
      </w:r>
      <w:r w:rsidR="00985D26" w:rsidRPr="00914A9A">
        <w:t xml:space="preserve">also </w:t>
      </w:r>
      <w:r w:rsidRPr="00914A9A">
        <w:t xml:space="preserve">help build an evidence base for innovative programs and services. </w:t>
      </w:r>
    </w:p>
    <w:p w14:paraId="408294B8" w14:textId="77644258" w:rsidR="003C21B2" w:rsidRDefault="00985D26" w:rsidP="00ED4091">
      <w:r w:rsidRPr="00914A9A">
        <w:t>Additional funding (up to $2</w:t>
      </w:r>
      <w:r w:rsidR="00C2117A">
        <w:t>,</w:t>
      </w:r>
      <w:r w:rsidRPr="00914A9A">
        <w:t>000) is available for researchers to assist with the costs of publication. Researchers must submit an additional application for this funding once the project is complete</w:t>
      </w:r>
      <w:r w:rsidR="00715FB6" w:rsidRPr="00914A9A">
        <w:t>.</w:t>
      </w:r>
    </w:p>
    <w:p w14:paraId="5C521258" w14:textId="6A93C622" w:rsidR="00BD75D9" w:rsidRDefault="00BD75D9" w:rsidP="00ED4091"/>
    <w:p w14:paraId="4224E98F" w14:textId="096C8577" w:rsidR="00BD75D9" w:rsidRDefault="00BD75D9" w:rsidP="00ED4091"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9504" behindDoc="0" locked="1" layoutInCell="1" allowOverlap="1" wp14:anchorId="2348DDD4" wp14:editId="3D72DF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37510" cy="2937510"/>
            <wp:effectExtent l="0" t="0" r="0" b="0"/>
            <wp:wrapNone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D74AF" w14:textId="116ABC08" w:rsidR="00BD75D9" w:rsidRDefault="00BD75D9" w:rsidP="00ED4091"/>
    <w:p w14:paraId="46BC37B4" w14:textId="3DB1C217" w:rsidR="00BD75D9" w:rsidRDefault="00BD75D9" w:rsidP="00ED4091"/>
    <w:p w14:paraId="676FD40E" w14:textId="482705E9" w:rsidR="00BD75D9" w:rsidRDefault="00BD75D9" w:rsidP="00ED4091"/>
    <w:p w14:paraId="1C1A99E8" w14:textId="1F6962D3" w:rsidR="00BD75D9" w:rsidRDefault="00BD75D9" w:rsidP="00ED4091"/>
    <w:p w14:paraId="2900FDE3" w14:textId="2618C103" w:rsidR="00BD75D9" w:rsidRDefault="00BD75D9" w:rsidP="00ED4091"/>
    <w:p w14:paraId="1EB157E0" w14:textId="77777777" w:rsidR="00BD75D9" w:rsidRPr="00914A9A" w:rsidRDefault="00BD75D9" w:rsidP="00ED4091"/>
    <w:p w14:paraId="100373BD" w14:textId="77777777" w:rsidR="00BD75D9" w:rsidRDefault="00BD75D9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6F7BCF88" w14:textId="77777777" w:rsidR="00BD75D9" w:rsidRDefault="00BD75D9" w:rsidP="0061794D">
      <w:pPr>
        <w:pStyle w:val="Heading1"/>
        <w:rPr>
          <w:b/>
          <w:bCs/>
        </w:rPr>
        <w:sectPr w:rsidR="00BD75D9" w:rsidSect="00775C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20" w:footer="720" w:gutter="0"/>
          <w:cols w:num="2" w:space="720"/>
          <w:docGrid w:linePitch="360"/>
        </w:sectPr>
      </w:pPr>
    </w:p>
    <w:p w14:paraId="1BB538D3" w14:textId="323AACC9" w:rsidR="0069192F" w:rsidRPr="00785028" w:rsidRDefault="00001497" w:rsidP="00785028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8502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E</w:t>
      </w:r>
      <w:r w:rsidR="00914A9A" w:rsidRPr="0078502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ligibility</w:t>
      </w:r>
    </w:p>
    <w:p w14:paraId="5D04680D" w14:textId="32E79F0E" w:rsidR="0069192F" w:rsidRPr="00914A9A" w:rsidRDefault="00985D26" w:rsidP="00ED0693">
      <w:pPr>
        <w:spacing w:after="120" w:line="240" w:lineRule="auto"/>
        <w:rPr>
          <w:rFonts w:cstheme="minorHAnsi"/>
        </w:rPr>
      </w:pPr>
      <w:r w:rsidRPr="00914A9A">
        <w:rPr>
          <w:rFonts w:cstheme="minorHAnsi"/>
        </w:rPr>
        <w:t>MDI invites</w:t>
      </w:r>
      <w:r w:rsidR="0069192F" w:rsidRPr="00914A9A">
        <w:rPr>
          <w:rFonts w:cstheme="minorHAnsi"/>
        </w:rPr>
        <w:t xml:space="preserve"> applications from organisations who provid</w:t>
      </w:r>
      <w:r w:rsidRPr="00914A9A">
        <w:rPr>
          <w:rFonts w:cstheme="minorHAnsi"/>
        </w:rPr>
        <w:t>e</w:t>
      </w:r>
      <w:r w:rsidR="0069192F" w:rsidRPr="00914A9A">
        <w:rPr>
          <w:rFonts w:cstheme="minorHAnsi"/>
        </w:rPr>
        <w:t xml:space="preserve"> support or services for people with disability, their </w:t>
      </w:r>
      <w:proofErr w:type="gramStart"/>
      <w:r w:rsidR="0069192F" w:rsidRPr="00914A9A">
        <w:rPr>
          <w:rFonts w:cstheme="minorHAnsi"/>
        </w:rPr>
        <w:t>family</w:t>
      </w:r>
      <w:proofErr w:type="gramEnd"/>
      <w:r w:rsidR="0069192F" w:rsidRPr="00914A9A">
        <w:rPr>
          <w:rFonts w:cstheme="minorHAnsi"/>
        </w:rPr>
        <w:t xml:space="preserve"> or </w:t>
      </w:r>
      <w:proofErr w:type="spellStart"/>
      <w:r w:rsidR="0069192F" w:rsidRPr="00914A9A">
        <w:rPr>
          <w:rFonts w:cstheme="minorHAnsi"/>
        </w:rPr>
        <w:t>carers</w:t>
      </w:r>
      <w:proofErr w:type="spellEnd"/>
      <w:r w:rsidR="0069192F" w:rsidRPr="00914A9A">
        <w:rPr>
          <w:rFonts w:cstheme="minorHAnsi"/>
        </w:rPr>
        <w:t xml:space="preserve">, to live engaged, self-directed and fulfilling lives. </w:t>
      </w:r>
    </w:p>
    <w:p w14:paraId="0D1896F6" w14:textId="2ABA3070" w:rsidR="0069192F" w:rsidRPr="00914A9A" w:rsidRDefault="00672DC0" w:rsidP="00ED0693">
      <w:pPr>
        <w:spacing w:after="120" w:line="240" w:lineRule="auto"/>
        <w:rPr>
          <w:rFonts w:cstheme="minorHAnsi"/>
        </w:rPr>
      </w:pPr>
      <w:r w:rsidRPr="00914A9A">
        <w:rPr>
          <w:rFonts w:cstheme="minorHAnsi"/>
        </w:rPr>
        <w:t xml:space="preserve">It is </w:t>
      </w:r>
      <w:r w:rsidR="00CF498E" w:rsidRPr="00914A9A">
        <w:rPr>
          <w:rFonts w:cstheme="minorHAnsi"/>
        </w:rPr>
        <w:t xml:space="preserve">essential that </w:t>
      </w:r>
      <w:r w:rsidRPr="00914A9A">
        <w:rPr>
          <w:rFonts w:cstheme="minorHAnsi"/>
        </w:rPr>
        <w:t xml:space="preserve">people with disability (and families where </w:t>
      </w:r>
      <w:r w:rsidR="00C31190" w:rsidRPr="00914A9A">
        <w:rPr>
          <w:rFonts w:cstheme="minorHAnsi"/>
        </w:rPr>
        <w:t>appropriate) are</w:t>
      </w:r>
      <w:r w:rsidR="00CF498E" w:rsidRPr="00914A9A">
        <w:rPr>
          <w:rFonts w:cstheme="minorHAnsi"/>
        </w:rPr>
        <w:t xml:space="preserve"> </w:t>
      </w:r>
      <w:r w:rsidR="0069192F" w:rsidRPr="00914A9A">
        <w:rPr>
          <w:rFonts w:cstheme="minorHAnsi"/>
        </w:rPr>
        <w:t>involved in the research process</w:t>
      </w:r>
      <w:r w:rsidR="00CE3610" w:rsidRPr="00914A9A">
        <w:rPr>
          <w:rFonts w:cstheme="minorHAnsi"/>
        </w:rPr>
        <w:t xml:space="preserve">, including </w:t>
      </w:r>
      <w:r w:rsidR="00634384" w:rsidRPr="00914A9A">
        <w:rPr>
          <w:rFonts w:cstheme="minorHAnsi"/>
        </w:rPr>
        <w:t>the project proposal</w:t>
      </w:r>
    </w:p>
    <w:p w14:paraId="036425DA" w14:textId="7B69EB8D" w:rsidR="0069192F" w:rsidRPr="00914A9A" w:rsidRDefault="0069192F" w:rsidP="00ED0693">
      <w:pPr>
        <w:spacing w:after="120" w:line="240" w:lineRule="auto"/>
        <w:rPr>
          <w:rFonts w:cstheme="minorHAnsi"/>
        </w:rPr>
      </w:pPr>
      <w:r w:rsidRPr="00914A9A">
        <w:rPr>
          <w:rFonts w:cstheme="minorHAnsi"/>
        </w:rPr>
        <w:t xml:space="preserve">To be eligible for the MDI Community-based Research </w:t>
      </w:r>
      <w:r w:rsidR="00A37C4D" w:rsidRPr="00914A9A">
        <w:rPr>
          <w:rFonts w:cstheme="minorHAnsi"/>
        </w:rPr>
        <w:t>Program</w:t>
      </w:r>
      <w:r w:rsidRPr="00914A9A">
        <w:rPr>
          <w:rFonts w:cstheme="minorHAnsi"/>
        </w:rPr>
        <w:t xml:space="preserve"> your organisation must:</w:t>
      </w:r>
    </w:p>
    <w:p w14:paraId="340CBE70" w14:textId="7F3D5883" w:rsidR="0069192F" w:rsidRPr="00914A9A" w:rsidRDefault="0069192F" w:rsidP="0078502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 xml:space="preserve">Provide support or services to people with a disability, their </w:t>
      </w:r>
      <w:proofErr w:type="gramStart"/>
      <w:r w:rsidR="00B129A1" w:rsidRPr="00914A9A">
        <w:rPr>
          <w:rFonts w:cstheme="minorHAnsi"/>
        </w:rPr>
        <w:t>family</w:t>
      </w:r>
      <w:proofErr w:type="gramEnd"/>
      <w:r w:rsidRPr="00914A9A">
        <w:rPr>
          <w:rFonts w:cstheme="minorHAnsi"/>
        </w:rPr>
        <w:t xml:space="preserve"> or </w:t>
      </w:r>
      <w:proofErr w:type="spellStart"/>
      <w:r w:rsidRPr="00914A9A">
        <w:rPr>
          <w:rFonts w:cstheme="minorHAnsi"/>
        </w:rPr>
        <w:t>carers</w:t>
      </w:r>
      <w:proofErr w:type="spellEnd"/>
      <w:r w:rsidRPr="00914A9A">
        <w:rPr>
          <w:rFonts w:cstheme="minorHAnsi"/>
        </w:rPr>
        <w:t>.</w:t>
      </w:r>
    </w:p>
    <w:p w14:paraId="67F2A8E6" w14:textId="7E18AA21" w:rsidR="0069192F" w:rsidRPr="00914A9A" w:rsidRDefault="0069192F" w:rsidP="0078502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 xml:space="preserve">Be of small to </w:t>
      </w:r>
      <w:r w:rsidR="00001497" w:rsidRPr="00914A9A">
        <w:rPr>
          <w:rFonts w:cstheme="minorHAnsi"/>
        </w:rPr>
        <w:t>medium size</w:t>
      </w:r>
      <w:r w:rsidRPr="00914A9A">
        <w:rPr>
          <w:rFonts w:cstheme="minorHAnsi"/>
        </w:rPr>
        <w:t xml:space="preserve"> (less than 200 employees) </w:t>
      </w:r>
    </w:p>
    <w:p w14:paraId="63467411" w14:textId="27E4FAED" w:rsidR="0069192F" w:rsidRPr="00914A9A" w:rsidRDefault="0069192F" w:rsidP="0078502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>Have limited capacity to conduct research</w:t>
      </w:r>
    </w:p>
    <w:p w14:paraId="20DF9B53" w14:textId="3F55E3AA" w:rsidR="0069192F" w:rsidRPr="00914A9A" w:rsidRDefault="00634384" w:rsidP="0078502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>Can be based anywhere in Australia</w:t>
      </w:r>
      <w:r w:rsidR="00672DC0" w:rsidRPr="00914A9A">
        <w:rPr>
          <w:rFonts w:cstheme="minorHAnsi"/>
        </w:rPr>
        <w:t xml:space="preserve">. Please note however the </w:t>
      </w:r>
      <w:r w:rsidR="00A70084" w:rsidRPr="00914A9A">
        <w:rPr>
          <w:rFonts w:cstheme="minorHAnsi"/>
        </w:rPr>
        <w:t xml:space="preserve">work needs to be able to be completed from Melbourne. Interstate travel is not funded. </w:t>
      </w:r>
    </w:p>
    <w:p w14:paraId="3D568F40" w14:textId="0F807F31" w:rsidR="0069192F" w:rsidRPr="00914A9A" w:rsidRDefault="0069192F" w:rsidP="00785028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914A9A">
        <w:rPr>
          <w:rFonts w:cstheme="minorHAnsi"/>
        </w:rPr>
        <w:t xml:space="preserve">Include a statement how people with a disability, their </w:t>
      </w:r>
      <w:r w:rsidR="00B129A1" w:rsidRPr="00914A9A">
        <w:rPr>
          <w:rFonts w:cstheme="minorHAnsi"/>
        </w:rPr>
        <w:t>family</w:t>
      </w:r>
      <w:r w:rsidRPr="00914A9A">
        <w:rPr>
          <w:rFonts w:cstheme="minorHAnsi"/>
        </w:rPr>
        <w:t xml:space="preserve"> or </w:t>
      </w:r>
      <w:proofErr w:type="spellStart"/>
      <w:r w:rsidRPr="00914A9A">
        <w:rPr>
          <w:rFonts w:cstheme="minorHAnsi"/>
        </w:rPr>
        <w:t>carers</w:t>
      </w:r>
      <w:proofErr w:type="spellEnd"/>
      <w:r w:rsidRPr="00914A9A">
        <w:rPr>
          <w:rFonts w:cstheme="minorHAnsi"/>
        </w:rPr>
        <w:t xml:space="preserve"> are involved in your organisation, and how they will be involved in the research projec</w:t>
      </w:r>
      <w:r w:rsidR="00EA4FC8" w:rsidRPr="00914A9A">
        <w:rPr>
          <w:rFonts w:cstheme="minorHAnsi"/>
        </w:rPr>
        <w:t>t.</w:t>
      </w:r>
    </w:p>
    <w:p w14:paraId="3CC26AC2" w14:textId="5ABE2FA6" w:rsidR="0069192F" w:rsidRPr="00914A9A" w:rsidRDefault="0069192F" w:rsidP="00ED0693">
      <w:pPr>
        <w:spacing w:after="120" w:line="240" w:lineRule="auto"/>
        <w:rPr>
          <w:rFonts w:cstheme="minorHAnsi"/>
        </w:rPr>
      </w:pPr>
      <w:r w:rsidRPr="00914A9A">
        <w:rPr>
          <w:rFonts w:cstheme="minorHAnsi"/>
        </w:rPr>
        <w:t xml:space="preserve">Innovative programs that fall outside these criteria </w:t>
      </w:r>
      <w:r w:rsidR="00F743A3" w:rsidRPr="00914A9A">
        <w:rPr>
          <w:rFonts w:cstheme="minorHAnsi"/>
        </w:rPr>
        <w:t xml:space="preserve">may </w:t>
      </w:r>
      <w:r w:rsidRPr="00914A9A">
        <w:rPr>
          <w:rFonts w:cstheme="minorHAnsi"/>
        </w:rPr>
        <w:t>be considered</w:t>
      </w:r>
      <w:r w:rsidR="00672DC0" w:rsidRPr="00914A9A">
        <w:rPr>
          <w:rFonts w:cstheme="minorHAnsi"/>
        </w:rPr>
        <w:t xml:space="preserve">. Applications </w:t>
      </w:r>
      <w:r w:rsidRPr="00914A9A">
        <w:rPr>
          <w:rFonts w:cstheme="minorHAnsi"/>
        </w:rPr>
        <w:t xml:space="preserve">should </w:t>
      </w:r>
      <w:r w:rsidR="00672DC0" w:rsidRPr="00914A9A">
        <w:rPr>
          <w:rFonts w:cstheme="minorHAnsi"/>
        </w:rPr>
        <w:t xml:space="preserve">however </w:t>
      </w:r>
      <w:r w:rsidRPr="00914A9A">
        <w:rPr>
          <w:rFonts w:cstheme="minorHAnsi"/>
        </w:rPr>
        <w:t xml:space="preserve">tell us why this research will </w:t>
      </w:r>
      <w:r w:rsidR="00672DC0" w:rsidRPr="00914A9A">
        <w:rPr>
          <w:rFonts w:cstheme="minorHAnsi"/>
        </w:rPr>
        <w:t xml:space="preserve">help people with disability </w:t>
      </w:r>
      <w:r w:rsidRPr="00914A9A">
        <w:rPr>
          <w:rFonts w:cstheme="minorHAnsi"/>
        </w:rPr>
        <w:t xml:space="preserve">and </w:t>
      </w:r>
      <w:r w:rsidR="00672DC0" w:rsidRPr="00914A9A">
        <w:rPr>
          <w:rFonts w:cstheme="minorHAnsi"/>
        </w:rPr>
        <w:t xml:space="preserve">why </w:t>
      </w:r>
      <w:r w:rsidRPr="00914A9A">
        <w:rPr>
          <w:rFonts w:cstheme="minorHAnsi"/>
        </w:rPr>
        <w:t xml:space="preserve">it cannot be funded </w:t>
      </w:r>
      <w:r w:rsidR="00672DC0" w:rsidRPr="00914A9A">
        <w:rPr>
          <w:rFonts w:cstheme="minorHAnsi"/>
        </w:rPr>
        <w:t xml:space="preserve">through other means. Applicants should also </w:t>
      </w:r>
      <w:r w:rsidR="00F743A3" w:rsidRPr="00914A9A">
        <w:rPr>
          <w:rFonts w:cstheme="minorHAnsi"/>
        </w:rPr>
        <w:t>contact the Program Manager to discuss prior to submission</w:t>
      </w:r>
      <w:r w:rsidR="00672DC0" w:rsidRPr="00914A9A">
        <w:rPr>
          <w:rFonts w:cstheme="minorHAnsi"/>
        </w:rPr>
        <w:t>.</w:t>
      </w:r>
    </w:p>
    <w:p w14:paraId="1CA80A19" w14:textId="0AF49C54" w:rsidR="0069192F" w:rsidRPr="00BD75D9" w:rsidRDefault="00C2117A" w:rsidP="00785028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D75D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Selection </w:t>
      </w:r>
      <w:r w:rsidR="00BD75D9" w:rsidRPr="00BD75D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</w:t>
      </w:r>
      <w:r w:rsidRPr="00BD75D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riteria</w:t>
      </w:r>
    </w:p>
    <w:p w14:paraId="75982650" w14:textId="32542A8B" w:rsidR="0069192F" w:rsidRPr="00ED0693" w:rsidRDefault="00D76C87" w:rsidP="00ED0693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Applications</w:t>
      </w:r>
      <w:r w:rsidRPr="00ED0693">
        <w:rPr>
          <w:rFonts w:cstheme="minorHAnsi"/>
          <w:sz w:val="24"/>
          <w:szCs w:val="24"/>
        </w:rPr>
        <w:t xml:space="preserve"> </w:t>
      </w:r>
      <w:r w:rsidR="0069192F" w:rsidRPr="00ED0693">
        <w:rPr>
          <w:rFonts w:cstheme="minorHAnsi"/>
          <w:sz w:val="24"/>
          <w:szCs w:val="24"/>
        </w:rPr>
        <w:t>will be assessed on the following criteria:</w:t>
      </w:r>
    </w:p>
    <w:p w14:paraId="6902C4F8" w14:textId="61F0D536" w:rsidR="0069192F" w:rsidRPr="00ED0693" w:rsidRDefault="00D76C87" w:rsidP="00785028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program to be evaluated or research aims </w:t>
      </w:r>
      <w:r w:rsidR="0069192F" w:rsidRPr="00ED0693">
        <w:rPr>
          <w:rFonts w:cstheme="minorHAnsi"/>
          <w:sz w:val="24"/>
          <w:szCs w:val="24"/>
        </w:rPr>
        <w:t xml:space="preserve">to build the capacity of people with disability, their </w:t>
      </w:r>
      <w:proofErr w:type="gramStart"/>
      <w:r w:rsidR="0069192F" w:rsidRPr="00ED0693">
        <w:rPr>
          <w:rFonts w:cstheme="minorHAnsi"/>
          <w:sz w:val="24"/>
          <w:szCs w:val="24"/>
        </w:rPr>
        <w:t>family</w:t>
      </w:r>
      <w:proofErr w:type="gramEnd"/>
      <w:r w:rsidR="0069192F" w:rsidRPr="00ED0693">
        <w:rPr>
          <w:rFonts w:cstheme="minorHAnsi"/>
          <w:sz w:val="24"/>
          <w:szCs w:val="24"/>
        </w:rPr>
        <w:t xml:space="preserve"> or </w:t>
      </w:r>
      <w:proofErr w:type="spellStart"/>
      <w:r w:rsidR="0069192F" w:rsidRPr="00ED0693">
        <w:rPr>
          <w:rFonts w:cstheme="minorHAnsi"/>
          <w:sz w:val="24"/>
          <w:szCs w:val="24"/>
        </w:rPr>
        <w:t>carers</w:t>
      </w:r>
      <w:proofErr w:type="spellEnd"/>
      <w:r w:rsidR="0069192F" w:rsidRPr="00ED0693">
        <w:rPr>
          <w:rFonts w:cstheme="minorHAnsi"/>
          <w:sz w:val="24"/>
          <w:szCs w:val="24"/>
        </w:rPr>
        <w:t xml:space="preserve"> to live engaged, self-directed and fulfilling </w:t>
      </w:r>
      <w:r w:rsidR="00584743" w:rsidRPr="00ED0693">
        <w:rPr>
          <w:rFonts w:cstheme="minorHAnsi"/>
          <w:sz w:val="24"/>
          <w:szCs w:val="24"/>
        </w:rPr>
        <w:t>lives.</w:t>
      </w:r>
    </w:p>
    <w:p w14:paraId="24506CCA" w14:textId="04B72150" w:rsidR="0069192F" w:rsidRDefault="00D76C87" w:rsidP="00785028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9192F" w:rsidRPr="00ED0693">
        <w:rPr>
          <w:rFonts w:cstheme="minorHAnsi"/>
          <w:sz w:val="24"/>
          <w:szCs w:val="24"/>
        </w:rPr>
        <w:t xml:space="preserve">eople with a disability </w:t>
      </w:r>
      <w:r>
        <w:rPr>
          <w:rFonts w:cstheme="minorHAnsi"/>
          <w:sz w:val="24"/>
          <w:szCs w:val="24"/>
        </w:rPr>
        <w:t xml:space="preserve">(and/or families where appropriate) are involved </w:t>
      </w:r>
      <w:r w:rsidR="0069192F" w:rsidRPr="00ED0693">
        <w:rPr>
          <w:rFonts w:cstheme="minorHAnsi"/>
          <w:sz w:val="24"/>
          <w:szCs w:val="24"/>
        </w:rPr>
        <w:t>throughout the</w:t>
      </w:r>
      <w:r w:rsidR="00F743A3">
        <w:rPr>
          <w:rFonts w:cstheme="minorHAnsi"/>
          <w:sz w:val="24"/>
          <w:szCs w:val="24"/>
        </w:rPr>
        <w:t xml:space="preserve"> research</w:t>
      </w:r>
      <w:r w:rsidR="0069192F" w:rsidRPr="00ED06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process, including establishing the research idea</w:t>
      </w:r>
      <w:r w:rsidR="0069192F" w:rsidRPr="00ED0693">
        <w:rPr>
          <w:rFonts w:cstheme="minorHAnsi"/>
          <w:sz w:val="24"/>
          <w:szCs w:val="24"/>
        </w:rPr>
        <w:t xml:space="preserve">. </w:t>
      </w:r>
    </w:p>
    <w:p w14:paraId="0085A0F4" w14:textId="77777777" w:rsidR="002877CE" w:rsidRPr="00ED0693" w:rsidRDefault="002877CE" w:rsidP="002877CE">
      <w:pPr>
        <w:pStyle w:val="ListParagraph"/>
        <w:spacing w:after="120" w:line="240" w:lineRule="auto"/>
        <w:ind w:left="357"/>
        <w:contextualSpacing w:val="0"/>
        <w:rPr>
          <w:rFonts w:cstheme="minorHAnsi"/>
          <w:sz w:val="24"/>
          <w:szCs w:val="24"/>
        </w:rPr>
      </w:pPr>
    </w:p>
    <w:p w14:paraId="721BA273" w14:textId="77777777" w:rsidR="005F1D2C" w:rsidRDefault="005F1D2C" w:rsidP="005F1D2C">
      <w:pPr>
        <w:pStyle w:val="ListParagraph"/>
        <w:spacing w:after="120" w:line="240" w:lineRule="auto"/>
        <w:ind w:left="357"/>
        <w:contextualSpacing w:val="0"/>
        <w:rPr>
          <w:rFonts w:cstheme="minorHAnsi"/>
          <w:sz w:val="24"/>
          <w:szCs w:val="24"/>
        </w:rPr>
      </w:pPr>
    </w:p>
    <w:p w14:paraId="293416BB" w14:textId="77777777" w:rsidR="005F1D2C" w:rsidRPr="005F1D2C" w:rsidRDefault="005F1D2C" w:rsidP="005F1D2C">
      <w:pPr>
        <w:pStyle w:val="ListParagraph"/>
        <w:rPr>
          <w:rFonts w:cstheme="minorHAnsi"/>
          <w:sz w:val="24"/>
          <w:szCs w:val="24"/>
        </w:rPr>
      </w:pPr>
    </w:p>
    <w:p w14:paraId="2B8174D4" w14:textId="77777777" w:rsidR="005F1D2C" w:rsidRDefault="005F1D2C" w:rsidP="005F1D2C">
      <w:pPr>
        <w:pStyle w:val="ListParagraph"/>
        <w:spacing w:after="120" w:line="240" w:lineRule="auto"/>
        <w:ind w:left="357"/>
        <w:contextualSpacing w:val="0"/>
        <w:rPr>
          <w:rFonts w:cstheme="minorHAnsi"/>
          <w:sz w:val="24"/>
          <w:szCs w:val="24"/>
        </w:rPr>
      </w:pPr>
    </w:p>
    <w:p w14:paraId="3C6A426C" w14:textId="1992B048" w:rsidR="0069192F" w:rsidRPr="005F1D2C" w:rsidRDefault="0069192F" w:rsidP="005F1D2C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5F1D2C">
        <w:rPr>
          <w:rFonts w:cstheme="minorHAnsi"/>
          <w:sz w:val="24"/>
          <w:szCs w:val="24"/>
        </w:rPr>
        <w:t xml:space="preserve">Leads to knowledge that can be used by the community organisation as well as other </w:t>
      </w:r>
      <w:r w:rsidR="00584743" w:rsidRPr="005F1D2C">
        <w:rPr>
          <w:rFonts w:cstheme="minorHAnsi"/>
          <w:sz w:val="24"/>
          <w:szCs w:val="24"/>
        </w:rPr>
        <w:t>organisations.</w:t>
      </w:r>
    </w:p>
    <w:p w14:paraId="46ACC8F2" w14:textId="4DCE27D5" w:rsidR="00001497" w:rsidRDefault="001D548A" w:rsidP="00ED0693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Successful applicants will be matched with a</w:t>
      </w:r>
      <w:r w:rsidR="0069192F" w:rsidRPr="00ED0693">
        <w:rPr>
          <w:rFonts w:cstheme="minorHAnsi"/>
          <w:sz w:val="24"/>
          <w:szCs w:val="24"/>
        </w:rPr>
        <w:t xml:space="preserve"> University of Melbourne researcher</w:t>
      </w:r>
      <w:r>
        <w:rPr>
          <w:rFonts w:cstheme="minorHAnsi"/>
          <w:sz w:val="24"/>
          <w:szCs w:val="24"/>
        </w:rPr>
        <w:t xml:space="preserve">. MDI and researchers will work together to design and implement the research project. </w:t>
      </w:r>
      <w:r w:rsidR="0069192F" w:rsidRPr="00ED0693">
        <w:rPr>
          <w:rFonts w:cstheme="minorHAnsi"/>
          <w:sz w:val="24"/>
          <w:szCs w:val="24"/>
        </w:rPr>
        <w:t xml:space="preserve"> </w:t>
      </w:r>
    </w:p>
    <w:p w14:paraId="4455C2BE" w14:textId="79216366" w:rsidR="0069192F" w:rsidRPr="00785028" w:rsidRDefault="00BD75D9" w:rsidP="00785028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8502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Award and use of funding</w:t>
      </w:r>
    </w:p>
    <w:p w14:paraId="27C27587" w14:textId="77777777" w:rsidR="001D548A" w:rsidRDefault="001D548A" w:rsidP="00785028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 can only be completed by University of Melbourne researchers.</w:t>
      </w:r>
    </w:p>
    <w:p w14:paraId="291CCDB0" w14:textId="55FE5828" w:rsidR="0069192F" w:rsidRPr="00001497" w:rsidRDefault="0069192F" w:rsidP="00785028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01497">
        <w:rPr>
          <w:rFonts w:cstheme="minorHAnsi"/>
          <w:sz w:val="24"/>
          <w:szCs w:val="24"/>
        </w:rPr>
        <w:t xml:space="preserve">Research and evaluation </w:t>
      </w:r>
      <w:r w:rsidR="001D548A">
        <w:rPr>
          <w:rFonts w:cstheme="minorHAnsi"/>
          <w:sz w:val="24"/>
          <w:szCs w:val="24"/>
        </w:rPr>
        <w:t>must be completed</w:t>
      </w:r>
      <w:r w:rsidRPr="00001497">
        <w:rPr>
          <w:rFonts w:cstheme="minorHAnsi"/>
          <w:sz w:val="24"/>
          <w:szCs w:val="24"/>
        </w:rPr>
        <w:t xml:space="preserve"> within 12 months.</w:t>
      </w:r>
    </w:p>
    <w:p w14:paraId="510BAA89" w14:textId="5E9F8D3C" w:rsidR="0069192F" w:rsidRPr="00001497" w:rsidRDefault="0069192F" w:rsidP="00785028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01497">
        <w:rPr>
          <w:rFonts w:cstheme="minorHAnsi"/>
          <w:sz w:val="24"/>
          <w:szCs w:val="24"/>
        </w:rPr>
        <w:t>Funding will be provided directly to researchers involved in the project.</w:t>
      </w:r>
    </w:p>
    <w:p w14:paraId="1549B453" w14:textId="77777777" w:rsidR="004D0F02" w:rsidRPr="004D0F02" w:rsidRDefault="004D0F02" w:rsidP="004D0F02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4D0F02">
        <w:rPr>
          <w:rFonts w:cstheme="minorHAnsi"/>
          <w:sz w:val="24"/>
          <w:szCs w:val="24"/>
        </w:rPr>
        <w:t>A small amount of funds (up to $2000) may be requested by the organisations or researchers to assist paying for people with a disability to be involved in the research and research process.</w:t>
      </w:r>
    </w:p>
    <w:p w14:paraId="7E385625" w14:textId="7BA77480" w:rsidR="0069192F" w:rsidRPr="00001497" w:rsidRDefault="0069192F" w:rsidP="00785028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01497">
        <w:rPr>
          <w:rFonts w:cstheme="minorHAnsi"/>
          <w:sz w:val="24"/>
          <w:szCs w:val="24"/>
        </w:rPr>
        <w:t>Grants will be awarded for new research only and not for deficit financing of existing research.</w:t>
      </w:r>
    </w:p>
    <w:p w14:paraId="524DBB2F" w14:textId="4FD0295F" w:rsidR="0069192F" w:rsidRPr="00001497" w:rsidRDefault="00BD75D9" w:rsidP="00785028">
      <w:pPr>
        <w:spacing w:before="240" w:after="120"/>
      </w:pPr>
      <w:r w:rsidRPr="0078502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Reporting requirements</w:t>
      </w:r>
    </w:p>
    <w:p w14:paraId="72D1EC07" w14:textId="6CC5C7F8" w:rsidR="002877CE" w:rsidRDefault="0069192F" w:rsidP="00ED0693">
      <w:pPr>
        <w:spacing w:after="120" w:line="240" w:lineRule="auto"/>
        <w:rPr>
          <w:rFonts w:cstheme="minorHAnsi"/>
          <w:sz w:val="24"/>
          <w:szCs w:val="24"/>
        </w:rPr>
      </w:pPr>
      <w:r w:rsidRPr="00ED0693">
        <w:rPr>
          <w:rFonts w:cstheme="minorHAnsi"/>
          <w:sz w:val="24"/>
          <w:szCs w:val="24"/>
        </w:rPr>
        <w:t xml:space="preserve">Successful applicants will work together with the researcher and </w:t>
      </w:r>
      <w:r w:rsidR="001D548A">
        <w:rPr>
          <w:rFonts w:cstheme="minorHAnsi"/>
          <w:sz w:val="24"/>
          <w:szCs w:val="24"/>
        </w:rPr>
        <w:t>MDI</w:t>
      </w:r>
      <w:r w:rsidRPr="00ED0693">
        <w:rPr>
          <w:rFonts w:cstheme="minorHAnsi"/>
          <w:sz w:val="24"/>
          <w:szCs w:val="24"/>
        </w:rPr>
        <w:t xml:space="preserve"> to produce a report and visual summary that </w:t>
      </w:r>
      <w:r w:rsidR="001D548A">
        <w:rPr>
          <w:rFonts w:cstheme="minorHAnsi"/>
          <w:sz w:val="24"/>
          <w:szCs w:val="24"/>
        </w:rPr>
        <w:t>captures</w:t>
      </w:r>
      <w:r w:rsidRPr="00ED0693">
        <w:rPr>
          <w:rFonts w:cstheme="minorHAnsi"/>
          <w:sz w:val="24"/>
          <w:szCs w:val="24"/>
        </w:rPr>
        <w:t xml:space="preserve"> findings and key learnings. </w:t>
      </w:r>
      <w:r w:rsidR="001D548A">
        <w:rPr>
          <w:rFonts w:cstheme="minorHAnsi"/>
          <w:sz w:val="24"/>
          <w:szCs w:val="24"/>
        </w:rPr>
        <w:t>All</w:t>
      </w:r>
      <w:r w:rsidRPr="00ED0693">
        <w:rPr>
          <w:rFonts w:cstheme="minorHAnsi"/>
          <w:sz w:val="24"/>
          <w:szCs w:val="24"/>
        </w:rPr>
        <w:t xml:space="preserve"> </w:t>
      </w:r>
      <w:r w:rsidR="00C53D91" w:rsidRPr="006D363C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5E069" wp14:editId="1B2EC845">
                <wp:simplePos x="0" y="0"/>
                <wp:positionH relativeFrom="margin">
                  <wp:posOffset>-893445</wp:posOffset>
                </wp:positionH>
                <wp:positionV relativeFrom="page">
                  <wp:posOffset>10353040</wp:posOffset>
                </wp:positionV>
                <wp:extent cx="7912100" cy="339725"/>
                <wp:effectExtent l="12700" t="12700" r="1270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339725"/>
                        </a:xfrm>
                        <a:prstGeom prst="rect">
                          <a:avLst/>
                        </a:prstGeom>
                        <a:solidFill>
                          <a:srgbClr val="345282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E4CD8" id="Rectangle 9" o:spid="_x0000_s1026" style="position:absolute;margin-left:-70.35pt;margin-top:815.2pt;width:623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" fillcolor="#345282" strokecolor="#ffc000" strokeweight="1.5pt">
                <w10:wrap anchorx="margin" anchory="page"/>
              </v:rect>
            </w:pict>
          </mc:Fallback>
        </mc:AlternateContent>
      </w:r>
      <w:r w:rsidRPr="00ED0693">
        <w:rPr>
          <w:rFonts w:cstheme="minorHAnsi"/>
          <w:sz w:val="24"/>
          <w:szCs w:val="24"/>
        </w:rPr>
        <w:t xml:space="preserve">successful applicants must agree to the open and accessible publishing of any findings. </w:t>
      </w:r>
    </w:p>
    <w:p w14:paraId="6AD19B44" w14:textId="68B13F2F" w:rsidR="0069192F" w:rsidRDefault="0069192F" w:rsidP="00ED0693">
      <w:pPr>
        <w:spacing w:after="120" w:line="240" w:lineRule="auto"/>
        <w:rPr>
          <w:rFonts w:cstheme="minorHAnsi"/>
          <w:sz w:val="24"/>
          <w:szCs w:val="24"/>
        </w:rPr>
      </w:pPr>
      <w:r w:rsidRPr="00ED0693">
        <w:rPr>
          <w:rFonts w:cstheme="minorHAnsi"/>
          <w:sz w:val="24"/>
          <w:szCs w:val="24"/>
        </w:rPr>
        <w:t xml:space="preserve">All Community-based Research </w:t>
      </w:r>
      <w:r w:rsidR="001D548A">
        <w:rPr>
          <w:rFonts w:cstheme="minorHAnsi"/>
          <w:sz w:val="24"/>
          <w:szCs w:val="24"/>
        </w:rPr>
        <w:t>Program</w:t>
      </w:r>
      <w:r w:rsidR="001D548A" w:rsidRPr="00ED0693">
        <w:rPr>
          <w:rFonts w:cstheme="minorHAnsi"/>
          <w:sz w:val="24"/>
          <w:szCs w:val="24"/>
        </w:rPr>
        <w:t xml:space="preserve"> </w:t>
      </w:r>
      <w:r w:rsidRPr="00ED0693">
        <w:rPr>
          <w:rFonts w:cstheme="minorHAnsi"/>
          <w:sz w:val="24"/>
          <w:szCs w:val="24"/>
        </w:rPr>
        <w:t xml:space="preserve">recipients will be given an opportunity to share their project and </w:t>
      </w:r>
      <w:r w:rsidR="001D548A">
        <w:rPr>
          <w:rFonts w:cstheme="minorHAnsi"/>
          <w:sz w:val="24"/>
          <w:szCs w:val="24"/>
        </w:rPr>
        <w:t>what they have learnt</w:t>
      </w:r>
      <w:r w:rsidRPr="00ED0693">
        <w:rPr>
          <w:rFonts w:cstheme="minorHAnsi"/>
          <w:sz w:val="24"/>
          <w:szCs w:val="24"/>
        </w:rPr>
        <w:t xml:space="preserve"> with the broader disability community in our yearly </w:t>
      </w:r>
      <w:r w:rsidR="001D548A">
        <w:rPr>
          <w:rFonts w:cstheme="minorHAnsi"/>
          <w:sz w:val="24"/>
          <w:szCs w:val="24"/>
        </w:rPr>
        <w:t>showcase</w:t>
      </w:r>
      <w:r w:rsidRPr="00ED0693">
        <w:rPr>
          <w:rFonts w:cstheme="minorHAnsi"/>
          <w:sz w:val="24"/>
          <w:szCs w:val="24"/>
        </w:rPr>
        <w:t xml:space="preserve">. </w:t>
      </w:r>
    </w:p>
    <w:p w14:paraId="3ABE1D46" w14:textId="77777777" w:rsidR="002877CE" w:rsidRDefault="002877CE" w:rsidP="00785028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111C572" w14:textId="77777777" w:rsidR="002877CE" w:rsidRDefault="002877CE" w:rsidP="00785028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1D18ADF" w14:textId="77777777" w:rsidR="00775C3A" w:rsidRDefault="00775C3A" w:rsidP="00785028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4904A51" w14:textId="6173B907" w:rsidR="00001497" w:rsidRPr="00785028" w:rsidRDefault="003C532A" w:rsidP="00785028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Key dates</w:t>
      </w:r>
    </w:p>
    <w:p w14:paraId="1B16C4C6" w14:textId="257008D4" w:rsidR="002F45E7" w:rsidRDefault="00001497" w:rsidP="00785028">
      <w:pPr>
        <w:spacing w:after="0" w:line="240" w:lineRule="auto"/>
        <w:rPr>
          <w:rFonts w:cstheme="minorHAnsi"/>
          <w:sz w:val="24"/>
          <w:szCs w:val="24"/>
        </w:rPr>
      </w:pPr>
      <w:r w:rsidRPr="003C532A">
        <w:rPr>
          <w:rFonts w:cstheme="minorHAnsi"/>
          <w:b/>
          <w:bCs/>
          <w:color w:val="2F5496" w:themeColor="accent1" w:themeShade="BF"/>
          <w:sz w:val="24"/>
          <w:szCs w:val="24"/>
        </w:rPr>
        <w:t>Applications open</w:t>
      </w:r>
      <w:r w:rsidRPr="003C532A">
        <w:rPr>
          <w:rFonts w:cstheme="minorHAnsi"/>
          <w:color w:val="2F5496" w:themeColor="accent1" w:themeShade="BF"/>
          <w:sz w:val="24"/>
          <w:szCs w:val="24"/>
        </w:rPr>
        <w:t xml:space="preserve">: </w:t>
      </w:r>
      <w:r w:rsidR="00E0477B">
        <w:rPr>
          <w:rFonts w:cstheme="minorHAnsi"/>
          <w:sz w:val="24"/>
          <w:szCs w:val="24"/>
        </w:rPr>
        <w:t>Tuesday</w:t>
      </w:r>
      <w:r w:rsidR="00E0477B" w:rsidRPr="00ED0693">
        <w:rPr>
          <w:rFonts w:cstheme="minorHAnsi"/>
          <w:sz w:val="24"/>
          <w:szCs w:val="24"/>
        </w:rPr>
        <w:t xml:space="preserve"> </w:t>
      </w:r>
      <w:r w:rsidR="00E0477B">
        <w:rPr>
          <w:rFonts w:cstheme="minorHAnsi"/>
          <w:sz w:val="24"/>
          <w:szCs w:val="24"/>
        </w:rPr>
        <w:t>8</w:t>
      </w:r>
      <w:r w:rsidR="00E0477B" w:rsidRPr="0061794D">
        <w:rPr>
          <w:rFonts w:cstheme="minorHAnsi"/>
          <w:sz w:val="24"/>
          <w:szCs w:val="24"/>
          <w:vertAlign w:val="superscript"/>
        </w:rPr>
        <w:t>th</w:t>
      </w:r>
      <w:r w:rsidR="00E0477B">
        <w:rPr>
          <w:rFonts w:cstheme="minorHAnsi"/>
          <w:sz w:val="24"/>
          <w:szCs w:val="24"/>
        </w:rPr>
        <w:t xml:space="preserve"> </w:t>
      </w:r>
      <w:r w:rsidR="002F45E7">
        <w:rPr>
          <w:rFonts w:cstheme="minorHAnsi"/>
          <w:sz w:val="24"/>
          <w:szCs w:val="24"/>
        </w:rPr>
        <w:t>March</w:t>
      </w:r>
    </w:p>
    <w:p w14:paraId="0BBE5EA2" w14:textId="705C4391" w:rsidR="00811E20" w:rsidRDefault="00001497" w:rsidP="00785028">
      <w:pPr>
        <w:spacing w:after="0" w:line="240" w:lineRule="auto"/>
        <w:rPr>
          <w:rFonts w:cstheme="minorHAnsi"/>
          <w:sz w:val="24"/>
          <w:szCs w:val="24"/>
        </w:rPr>
      </w:pPr>
      <w:r w:rsidRPr="003C532A">
        <w:rPr>
          <w:rFonts w:cstheme="minorHAnsi"/>
          <w:b/>
          <w:bCs/>
          <w:color w:val="2F5496" w:themeColor="accent1" w:themeShade="BF"/>
          <w:sz w:val="24"/>
          <w:szCs w:val="24"/>
        </w:rPr>
        <w:t>Applications close:</w:t>
      </w:r>
      <w:r w:rsidRPr="003C532A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B567F0">
        <w:rPr>
          <w:rFonts w:cstheme="minorHAnsi"/>
          <w:sz w:val="24"/>
          <w:szCs w:val="24"/>
        </w:rPr>
        <w:t>Wednesday 20</w:t>
      </w:r>
      <w:r w:rsidR="00B567F0" w:rsidRPr="0061794D">
        <w:rPr>
          <w:rFonts w:cstheme="minorHAnsi"/>
          <w:sz w:val="24"/>
          <w:szCs w:val="24"/>
          <w:vertAlign w:val="superscript"/>
        </w:rPr>
        <w:t>th</w:t>
      </w:r>
      <w:r w:rsidR="00B567F0">
        <w:rPr>
          <w:rFonts w:cstheme="minorHAnsi"/>
          <w:sz w:val="24"/>
          <w:szCs w:val="24"/>
        </w:rPr>
        <w:t xml:space="preserve"> </w:t>
      </w:r>
      <w:r w:rsidR="00811E20">
        <w:rPr>
          <w:rFonts w:cstheme="minorHAnsi"/>
          <w:sz w:val="24"/>
          <w:szCs w:val="24"/>
        </w:rPr>
        <w:t>April</w:t>
      </w:r>
    </w:p>
    <w:p w14:paraId="7161CA43" w14:textId="71D09CC4" w:rsidR="006B5E64" w:rsidRDefault="00001497" w:rsidP="00785028">
      <w:pPr>
        <w:spacing w:after="0" w:line="240" w:lineRule="auto"/>
        <w:rPr>
          <w:rFonts w:cstheme="minorHAnsi"/>
          <w:sz w:val="24"/>
          <w:szCs w:val="24"/>
        </w:rPr>
      </w:pPr>
      <w:r w:rsidRPr="003C532A">
        <w:rPr>
          <w:rFonts w:cstheme="minorHAnsi"/>
          <w:b/>
          <w:bCs/>
          <w:color w:val="2F5496" w:themeColor="accent1" w:themeShade="BF"/>
          <w:sz w:val="24"/>
          <w:szCs w:val="24"/>
        </w:rPr>
        <w:t>Notification of outcomes:</w:t>
      </w:r>
      <w:r w:rsidRPr="003C532A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B567F0">
        <w:rPr>
          <w:rFonts w:cstheme="minorHAnsi"/>
          <w:sz w:val="24"/>
          <w:szCs w:val="24"/>
        </w:rPr>
        <w:t>Wednesday 4</w:t>
      </w:r>
      <w:r w:rsidR="002877CE" w:rsidRPr="0061794D">
        <w:rPr>
          <w:rFonts w:cstheme="minorHAnsi"/>
          <w:sz w:val="24"/>
          <w:szCs w:val="24"/>
          <w:vertAlign w:val="superscript"/>
        </w:rPr>
        <w:t>th</w:t>
      </w:r>
      <w:r w:rsidR="002877CE">
        <w:rPr>
          <w:rFonts w:cstheme="minorHAnsi"/>
          <w:sz w:val="24"/>
          <w:szCs w:val="24"/>
        </w:rPr>
        <w:t xml:space="preserve"> May</w:t>
      </w:r>
    </w:p>
    <w:p w14:paraId="0A8B0365" w14:textId="153538AE" w:rsidR="00001497" w:rsidRPr="00785028" w:rsidRDefault="00001497" w:rsidP="00785028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8502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Application</w:t>
      </w:r>
    </w:p>
    <w:p w14:paraId="7FB9C614" w14:textId="2B8BDB86" w:rsidR="001D548A" w:rsidRDefault="00001497" w:rsidP="00001497">
      <w:pPr>
        <w:spacing w:after="120" w:line="240" w:lineRule="auto"/>
        <w:rPr>
          <w:rFonts w:cstheme="minorHAnsi"/>
          <w:sz w:val="24"/>
          <w:szCs w:val="24"/>
        </w:rPr>
      </w:pPr>
      <w:r w:rsidRPr="00ED0693">
        <w:rPr>
          <w:rFonts w:cstheme="minorHAnsi"/>
          <w:sz w:val="24"/>
          <w:szCs w:val="24"/>
        </w:rPr>
        <w:t xml:space="preserve">We recommend calling or emailing </w:t>
      </w:r>
      <w:r w:rsidR="001D548A">
        <w:rPr>
          <w:rFonts w:cstheme="minorHAnsi"/>
          <w:sz w:val="24"/>
          <w:szCs w:val="24"/>
        </w:rPr>
        <w:t xml:space="preserve">Program Manager </w:t>
      </w:r>
      <w:r w:rsidRPr="00ED0693">
        <w:rPr>
          <w:rFonts w:cstheme="minorHAnsi"/>
          <w:sz w:val="24"/>
          <w:szCs w:val="24"/>
        </w:rPr>
        <w:t xml:space="preserve">Campbell Message to discuss your idea and make sure it meets the </w:t>
      </w:r>
      <w:r w:rsidR="001D548A">
        <w:rPr>
          <w:rFonts w:cstheme="minorHAnsi"/>
          <w:sz w:val="24"/>
          <w:szCs w:val="24"/>
        </w:rPr>
        <w:t>program’s</w:t>
      </w:r>
      <w:r w:rsidR="001D548A" w:rsidRPr="00ED0693">
        <w:rPr>
          <w:rFonts w:cstheme="minorHAnsi"/>
          <w:sz w:val="24"/>
          <w:szCs w:val="24"/>
        </w:rPr>
        <w:t xml:space="preserve"> </w:t>
      </w:r>
      <w:r w:rsidRPr="00ED0693">
        <w:rPr>
          <w:rFonts w:cstheme="minorHAnsi"/>
          <w:sz w:val="24"/>
          <w:szCs w:val="24"/>
        </w:rPr>
        <w:t xml:space="preserve">objectives before </w:t>
      </w:r>
      <w:proofErr w:type="gramStart"/>
      <w:r w:rsidRPr="00ED0693">
        <w:rPr>
          <w:rFonts w:cstheme="minorHAnsi"/>
          <w:sz w:val="24"/>
          <w:szCs w:val="24"/>
        </w:rPr>
        <w:t>submitting an application</w:t>
      </w:r>
      <w:proofErr w:type="gramEnd"/>
      <w:r w:rsidRPr="00ED0693">
        <w:rPr>
          <w:rFonts w:cstheme="minorHAnsi"/>
          <w:sz w:val="24"/>
          <w:szCs w:val="24"/>
        </w:rPr>
        <w:t xml:space="preserve">. </w:t>
      </w:r>
    </w:p>
    <w:p w14:paraId="79CE3CCB" w14:textId="7B3BDAB0" w:rsidR="004E1C30" w:rsidRPr="00ED0693" w:rsidRDefault="006B5E64" w:rsidP="000014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note the project size before </w:t>
      </w:r>
      <w:r w:rsidR="004E1C30">
        <w:rPr>
          <w:rFonts w:cstheme="minorHAnsi"/>
          <w:sz w:val="24"/>
          <w:szCs w:val="24"/>
        </w:rPr>
        <w:t>applying</w:t>
      </w:r>
      <w:r w:rsidR="008C1A3A">
        <w:rPr>
          <w:rFonts w:cstheme="minorHAnsi"/>
          <w:sz w:val="24"/>
          <w:szCs w:val="24"/>
        </w:rPr>
        <w:t xml:space="preserve"> – projects that are too large will not be considered</w:t>
      </w:r>
      <w:r w:rsidR="004E1C30">
        <w:rPr>
          <w:rFonts w:cstheme="minorHAnsi"/>
          <w:sz w:val="24"/>
          <w:szCs w:val="24"/>
        </w:rPr>
        <w:t>.</w:t>
      </w:r>
    </w:p>
    <w:p w14:paraId="500FB9C6" w14:textId="7C568B40" w:rsidR="00E91CA4" w:rsidRDefault="00001497" w:rsidP="00001497">
      <w:pPr>
        <w:spacing w:after="120" w:line="240" w:lineRule="auto"/>
        <w:rPr>
          <w:rFonts w:cstheme="minorHAnsi"/>
          <w:sz w:val="24"/>
          <w:szCs w:val="24"/>
        </w:rPr>
      </w:pPr>
      <w:r w:rsidRPr="00ED0693">
        <w:rPr>
          <w:rFonts w:cstheme="minorHAnsi"/>
          <w:sz w:val="24"/>
          <w:szCs w:val="24"/>
        </w:rPr>
        <w:t xml:space="preserve">Download the application form at disability.unimelb.edu.au/home/funding/community-based-research and submit to </w:t>
      </w:r>
      <w:hyperlink r:id="rId16" w:history="1">
        <w:r w:rsidR="00E91CA4" w:rsidRPr="00B847A6">
          <w:rPr>
            <w:rStyle w:val="Hyperlink"/>
            <w:rFonts w:cstheme="minorHAnsi"/>
            <w:sz w:val="24"/>
            <w:szCs w:val="24"/>
          </w:rPr>
          <w:t>campbell.message@unimelb.edu.au</w:t>
        </w:r>
      </w:hyperlink>
    </w:p>
    <w:p w14:paraId="47C061D6" w14:textId="7B03F412" w:rsidR="008C1A3A" w:rsidRDefault="008C1A3A" w:rsidP="0000149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application process is designed to be as simple as possible. Responses to questions are expected to be brief (less than 200 words). And dot points are just fine!</w:t>
      </w:r>
    </w:p>
    <w:p w14:paraId="3AD7A1BA" w14:textId="3A762A75" w:rsidR="00001497" w:rsidRPr="00DF2440" w:rsidRDefault="00001497" w:rsidP="00001497">
      <w:pPr>
        <w:spacing w:after="120"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DF2440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Applications close at 5pm on </w:t>
      </w:r>
      <w:r w:rsidR="0061794D" w:rsidRPr="00DF2440">
        <w:rPr>
          <w:rFonts w:cstheme="minorHAnsi"/>
          <w:b/>
          <w:bCs/>
          <w:color w:val="2F5496" w:themeColor="accent1" w:themeShade="BF"/>
          <w:sz w:val="24"/>
          <w:szCs w:val="24"/>
        </w:rPr>
        <w:t>Wednesday 20</w:t>
      </w:r>
      <w:r w:rsidR="0061794D" w:rsidRPr="00DF2440">
        <w:rPr>
          <w:rFonts w:cstheme="minorHAnsi"/>
          <w:b/>
          <w:bCs/>
          <w:color w:val="2F5496" w:themeColor="accent1" w:themeShade="BF"/>
          <w:sz w:val="24"/>
          <w:szCs w:val="24"/>
          <w:vertAlign w:val="superscript"/>
        </w:rPr>
        <w:t>th</w:t>
      </w:r>
      <w:r w:rsidR="0061794D" w:rsidRPr="00DF2440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April.</w:t>
      </w:r>
    </w:p>
    <w:p w14:paraId="7D642339" w14:textId="77777777" w:rsidR="00001497" w:rsidRPr="002877CE" w:rsidRDefault="00001497" w:rsidP="002877CE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77C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Assessment </w:t>
      </w:r>
    </w:p>
    <w:p w14:paraId="05A84CED" w14:textId="71E0AAC2" w:rsidR="00001497" w:rsidRPr="00ED0693" w:rsidRDefault="00001497" w:rsidP="00001497">
      <w:pPr>
        <w:spacing w:after="120" w:line="240" w:lineRule="auto"/>
        <w:rPr>
          <w:rFonts w:cstheme="minorHAnsi"/>
          <w:sz w:val="24"/>
          <w:szCs w:val="24"/>
        </w:rPr>
      </w:pPr>
      <w:r w:rsidRPr="00ED0693">
        <w:rPr>
          <w:rFonts w:cstheme="minorHAnsi"/>
          <w:sz w:val="24"/>
          <w:szCs w:val="24"/>
        </w:rPr>
        <w:t xml:space="preserve">Each application will be assessed against the </w:t>
      </w:r>
      <w:r w:rsidR="00346A8C">
        <w:rPr>
          <w:rFonts w:cstheme="minorHAnsi"/>
          <w:sz w:val="24"/>
          <w:szCs w:val="24"/>
        </w:rPr>
        <w:t>e</w:t>
      </w:r>
      <w:r w:rsidR="00346A8C" w:rsidRPr="00ED0693">
        <w:rPr>
          <w:rFonts w:cstheme="minorHAnsi"/>
          <w:sz w:val="24"/>
          <w:szCs w:val="24"/>
        </w:rPr>
        <w:t xml:space="preserve">ligibility </w:t>
      </w:r>
      <w:r w:rsidRPr="00ED0693">
        <w:rPr>
          <w:rFonts w:cstheme="minorHAnsi"/>
          <w:sz w:val="24"/>
          <w:szCs w:val="24"/>
        </w:rPr>
        <w:t xml:space="preserve">and </w:t>
      </w:r>
      <w:r w:rsidR="00346A8C">
        <w:rPr>
          <w:rFonts w:cstheme="minorHAnsi"/>
          <w:sz w:val="24"/>
          <w:szCs w:val="24"/>
        </w:rPr>
        <w:t>s</w:t>
      </w:r>
      <w:r w:rsidRPr="00ED0693">
        <w:rPr>
          <w:rFonts w:cstheme="minorHAnsi"/>
          <w:sz w:val="24"/>
          <w:szCs w:val="24"/>
        </w:rPr>
        <w:t xml:space="preserve">election </w:t>
      </w:r>
      <w:r w:rsidR="00346A8C">
        <w:rPr>
          <w:rFonts w:cstheme="minorHAnsi"/>
          <w:sz w:val="24"/>
          <w:szCs w:val="24"/>
        </w:rPr>
        <w:t>c</w:t>
      </w:r>
      <w:r w:rsidRPr="00ED0693">
        <w:rPr>
          <w:rFonts w:cstheme="minorHAnsi"/>
          <w:sz w:val="24"/>
          <w:szCs w:val="24"/>
        </w:rPr>
        <w:t xml:space="preserve">riteria outlined above. </w:t>
      </w:r>
    </w:p>
    <w:p w14:paraId="665E6EBD" w14:textId="77777777" w:rsidR="00001497" w:rsidRPr="002877CE" w:rsidRDefault="00001497" w:rsidP="002877CE">
      <w:pPr>
        <w:spacing w:before="240"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77C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Contact</w:t>
      </w:r>
    </w:p>
    <w:p w14:paraId="4FCB2891" w14:textId="14336EBA" w:rsidR="00001497" w:rsidRPr="00ED0693" w:rsidRDefault="00001497" w:rsidP="00001497">
      <w:pPr>
        <w:spacing w:after="120" w:line="240" w:lineRule="auto"/>
        <w:rPr>
          <w:rFonts w:cstheme="minorHAnsi"/>
          <w:sz w:val="24"/>
          <w:szCs w:val="24"/>
        </w:rPr>
      </w:pPr>
      <w:r w:rsidRPr="00ED0693">
        <w:rPr>
          <w:rFonts w:cstheme="minorHAnsi"/>
          <w:sz w:val="24"/>
          <w:szCs w:val="24"/>
        </w:rPr>
        <w:t xml:space="preserve">If you have any questions about the </w:t>
      </w:r>
      <w:r w:rsidR="00071559">
        <w:rPr>
          <w:rFonts w:cstheme="minorHAnsi"/>
          <w:sz w:val="24"/>
          <w:szCs w:val="24"/>
        </w:rPr>
        <w:t xml:space="preserve">program </w:t>
      </w:r>
      <w:r w:rsidRPr="00ED0693">
        <w:rPr>
          <w:rFonts w:cstheme="minorHAnsi"/>
          <w:sz w:val="24"/>
          <w:szCs w:val="24"/>
        </w:rPr>
        <w:t>or the application process, please contact</w:t>
      </w:r>
      <w:r w:rsidR="00071559">
        <w:rPr>
          <w:rFonts w:cstheme="minorHAnsi"/>
          <w:sz w:val="24"/>
          <w:szCs w:val="24"/>
        </w:rPr>
        <w:t>:</w:t>
      </w:r>
    </w:p>
    <w:p w14:paraId="5EB51A03" w14:textId="75C9A2F7" w:rsidR="00B01BC4" w:rsidRDefault="00001497" w:rsidP="00ED0693">
      <w:pPr>
        <w:spacing w:after="120" w:line="240" w:lineRule="auto"/>
        <w:rPr>
          <w:rFonts w:cstheme="minorHAnsi"/>
          <w:sz w:val="24"/>
          <w:szCs w:val="24"/>
        </w:rPr>
      </w:pPr>
      <w:r w:rsidRPr="00001497">
        <w:rPr>
          <w:rFonts w:cstheme="minorHAnsi"/>
          <w:b/>
          <w:bCs/>
          <w:sz w:val="24"/>
          <w:szCs w:val="24"/>
        </w:rPr>
        <w:t>Campbell Message</w:t>
      </w:r>
      <w:r>
        <w:rPr>
          <w:rFonts w:cstheme="minorHAnsi"/>
          <w:sz w:val="24"/>
          <w:szCs w:val="24"/>
        </w:rPr>
        <w:br/>
      </w:r>
      <w:r w:rsidRPr="00ED0693">
        <w:rPr>
          <w:rFonts w:cstheme="minorHAnsi"/>
          <w:sz w:val="24"/>
          <w:szCs w:val="24"/>
        </w:rPr>
        <w:t>Pr</w:t>
      </w:r>
      <w:r>
        <w:rPr>
          <w:rFonts w:cstheme="minorHAnsi"/>
          <w:sz w:val="24"/>
          <w:szCs w:val="24"/>
        </w:rPr>
        <w:t xml:space="preserve">ogram </w:t>
      </w:r>
      <w:r w:rsidRPr="00ED0693">
        <w:rPr>
          <w:rFonts w:cstheme="minorHAnsi"/>
          <w:sz w:val="24"/>
          <w:szCs w:val="24"/>
        </w:rPr>
        <w:t>Manager</w:t>
      </w:r>
      <w:r>
        <w:rPr>
          <w:rFonts w:cstheme="minorHAnsi"/>
          <w:sz w:val="24"/>
          <w:szCs w:val="24"/>
        </w:rPr>
        <w:br/>
      </w:r>
      <w:r w:rsidRPr="00ED0693">
        <w:rPr>
          <w:rFonts w:cstheme="minorHAnsi"/>
          <w:sz w:val="24"/>
          <w:szCs w:val="24"/>
        </w:rPr>
        <w:t>Melbourne Disability Institute</w:t>
      </w:r>
      <w:r w:rsidR="00B129A1">
        <w:rPr>
          <w:rFonts w:cstheme="minorHAnsi"/>
          <w:sz w:val="24"/>
          <w:szCs w:val="24"/>
        </w:rPr>
        <w:br/>
      </w:r>
      <w:r w:rsidRPr="00584743">
        <w:rPr>
          <w:rFonts w:cstheme="minorHAnsi"/>
          <w:b/>
          <w:bCs/>
          <w:sz w:val="24"/>
          <w:szCs w:val="24"/>
        </w:rPr>
        <w:t>e.</w:t>
      </w:r>
      <w:r>
        <w:rPr>
          <w:rFonts w:cstheme="minorHAnsi"/>
          <w:sz w:val="24"/>
          <w:szCs w:val="24"/>
        </w:rPr>
        <w:t xml:space="preserve">  </w:t>
      </w:r>
      <w:r w:rsidRPr="00ED0693">
        <w:rPr>
          <w:rFonts w:cstheme="minorHAnsi"/>
          <w:sz w:val="24"/>
          <w:szCs w:val="24"/>
        </w:rPr>
        <w:t xml:space="preserve">Campbell.message@unimelb.edu.au </w:t>
      </w:r>
      <w:r>
        <w:rPr>
          <w:rFonts w:cstheme="minorHAnsi"/>
          <w:sz w:val="24"/>
          <w:szCs w:val="24"/>
        </w:rPr>
        <w:br/>
      </w:r>
      <w:r w:rsidRPr="00584743">
        <w:rPr>
          <w:rFonts w:cstheme="minorHAnsi"/>
          <w:b/>
          <w:bCs/>
          <w:sz w:val="24"/>
          <w:szCs w:val="24"/>
        </w:rPr>
        <w:t>p.</w:t>
      </w:r>
      <w:r>
        <w:rPr>
          <w:rFonts w:cstheme="minorHAnsi"/>
          <w:sz w:val="24"/>
          <w:szCs w:val="24"/>
        </w:rPr>
        <w:t xml:space="preserve">  </w:t>
      </w:r>
      <w:r w:rsidRPr="00ED0693">
        <w:rPr>
          <w:rFonts w:cstheme="minorHAnsi"/>
          <w:sz w:val="24"/>
          <w:szCs w:val="24"/>
        </w:rPr>
        <w:t>+61 3 9035 777</w:t>
      </w:r>
      <w:r w:rsidR="00C53D91">
        <w:rPr>
          <w:rFonts w:cstheme="minorHAnsi"/>
          <w:sz w:val="24"/>
          <w:szCs w:val="24"/>
        </w:rPr>
        <w:t>5</w:t>
      </w:r>
    </w:p>
    <w:p w14:paraId="16D50F4A" w14:textId="77777777" w:rsidR="00BD75D9" w:rsidRDefault="00BD75D9" w:rsidP="00ED0693">
      <w:pPr>
        <w:spacing w:after="120" w:line="240" w:lineRule="auto"/>
        <w:rPr>
          <w:rFonts w:cstheme="minorHAnsi"/>
          <w:sz w:val="24"/>
          <w:szCs w:val="24"/>
        </w:rPr>
      </w:pPr>
    </w:p>
    <w:p w14:paraId="699E8C69" w14:textId="77777777" w:rsidR="002877CE" w:rsidRDefault="002877CE" w:rsidP="00ED0693">
      <w:pPr>
        <w:spacing w:after="120" w:line="240" w:lineRule="auto"/>
        <w:rPr>
          <w:rFonts w:cstheme="minorHAnsi"/>
          <w:sz w:val="24"/>
          <w:szCs w:val="24"/>
        </w:rPr>
      </w:pPr>
    </w:p>
    <w:p w14:paraId="27501FBF" w14:textId="77777777" w:rsidR="002877CE" w:rsidRDefault="002877CE" w:rsidP="00ED0693">
      <w:pPr>
        <w:spacing w:after="120" w:line="240" w:lineRule="auto"/>
        <w:rPr>
          <w:rFonts w:cstheme="minorHAnsi"/>
          <w:sz w:val="24"/>
          <w:szCs w:val="24"/>
        </w:rPr>
      </w:pPr>
    </w:p>
    <w:p w14:paraId="459A74BF" w14:textId="77777777" w:rsidR="002877CE" w:rsidRDefault="002877CE" w:rsidP="00ED0693">
      <w:pPr>
        <w:spacing w:after="120" w:line="240" w:lineRule="auto"/>
        <w:rPr>
          <w:rFonts w:cstheme="minorHAnsi"/>
          <w:sz w:val="24"/>
          <w:szCs w:val="24"/>
        </w:rPr>
      </w:pPr>
    </w:p>
    <w:p w14:paraId="2CBBEA10" w14:textId="77777777" w:rsidR="002877CE" w:rsidRDefault="002877CE" w:rsidP="00ED0693">
      <w:pPr>
        <w:spacing w:after="120" w:line="240" w:lineRule="auto"/>
        <w:rPr>
          <w:rFonts w:cstheme="minorHAnsi"/>
          <w:sz w:val="24"/>
          <w:szCs w:val="24"/>
        </w:rPr>
      </w:pPr>
    </w:p>
    <w:p w14:paraId="2012267C" w14:textId="77777777" w:rsidR="002877CE" w:rsidRDefault="002877CE" w:rsidP="00ED0693">
      <w:pPr>
        <w:spacing w:after="120" w:line="240" w:lineRule="auto"/>
        <w:rPr>
          <w:rFonts w:cstheme="minorHAnsi"/>
          <w:sz w:val="24"/>
          <w:szCs w:val="24"/>
        </w:rPr>
      </w:pPr>
    </w:p>
    <w:p w14:paraId="76FC7073" w14:textId="77777777" w:rsidR="002877CE" w:rsidRDefault="002877CE" w:rsidP="00ED0693">
      <w:pPr>
        <w:spacing w:after="120" w:line="240" w:lineRule="auto"/>
        <w:rPr>
          <w:rFonts w:cstheme="minorHAnsi"/>
          <w:sz w:val="24"/>
          <w:szCs w:val="24"/>
        </w:rPr>
      </w:pPr>
    </w:p>
    <w:p w14:paraId="4D52483D" w14:textId="77777777" w:rsidR="002877CE" w:rsidRDefault="002877CE" w:rsidP="00ED0693">
      <w:pPr>
        <w:spacing w:after="120" w:line="240" w:lineRule="auto"/>
        <w:rPr>
          <w:rFonts w:cstheme="minorHAnsi"/>
          <w:sz w:val="24"/>
          <w:szCs w:val="24"/>
        </w:rPr>
      </w:pPr>
    </w:p>
    <w:p w14:paraId="7BD5853F" w14:textId="4D72EF47" w:rsidR="002877CE" w:rsidRDefault="002877CE" w:rsidP="00ED0693">
      <w:pPr>
        <w:spacing w:after="120" w:line="240" w:lineRule="auto"/>
        <w:rPr>
          <w:rFonts w:cstheme="minorHAnsi"/>
          <w:sz w:val="24"/>
          <w:szCs w:val="24"/>
        </w:rPr>
        <w:sectPr w:rsidR="002877CE" w:rsidSect="00775C3A">
          <w:type w:val="continuous"/>
          <w:pgSz w:w="11900" w:h="16840"/>
          <w:pgMar w:top="1134" w:right="1134" w:bottom="1134" w:left="1134" w:header="720" w:footer="720" w:gutter="0"/>
          <w:cols w:num="2" w:space="720"/>
          <w:docGrid w:linePitch="360"/>
        </w:sectPr>
      </w:pPr>
    </w:p>
    <w:p w14:paraId="4E390484" w14:textId="299F6404" w:rsidR="00C2117A" w:rsidRPr="00ED0693" w:rsidRDefault="00D46540" w:rsidP="00ED0693">
      <w:pPr>
        <w:spacing w:after="120" w:line="240" w:lineRule="auto"/>
        <w:rPr>
          <w:rFonts w:cstheme="minorHAnsi"/>
          <w:sz w:val="24"/>
          <w:szCs w:val="24"/>
        </w:rPr>
      </w:pPr>
      <w:r w:rsidRPr="006D363C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CA3C6" wp14:editId="16A059C7">
                <wp:simplePos x="0" y="0"/>
                <wp:positionH relativeFrom="margin">
                  <wp:posOffset>-891540</wp:posOffset>
                </wp:positionH>
                <wp:positionV relativeFrom="margin">
                  <wp:posOffset>9627870</wp:posOffset>
                </wp:positionV>
                <wp:extent cx="7912100" cy="339725"/>
                <wp:effectExtent l="12700" t="12700" r="127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339725"/>
                        </a:xfrm>
                        <a:prstGeom prst="rect">
                          <a:avLst/>
                        </a:prstGeom>
                        <a:solidFill>
                          <a:srgbClr val="345282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83438" id="Rectangle 2" o:spid="_x0000_s1026" style="position:absolute;margin-left:-70.2pt;margin-top:758.1pt;width:623pt;height: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" fillcolor="#345282" strokecolor="#ffc000" strokeweight="1.5pt">
                <w10:wrap anchorx="margin" anchory="margin"/>
              </v:rect>
            </w:pict>
          </mc:Fallback>
        </mc:AlternateContent>
      </w:r>
    </w:p>
    <w:sectPr w:rsidR="00C2117A" w:rsidRPr="00ED0693" w:rsidSect="00775C3A">
      <w:type w:val="continuous"/>
      <w:pgSz w:w="11900" w:h="16840"/>
      <w:pgMar w:top="1134" w:right="1134" w:bottom="1134" w:left="11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CD0E" w14:textId="77777777" w:rsidR="00F01612" w:rsidRDefault="00F01612" w:rsidP="00001497">
      <w:pPr>
        <w:spacing w:after="0" w:line="240" w:lineRule="auto"/>
      </w:pPr>
      <w:r>
        <w:separator/>
      </w:r>
    </w:p>
  </w:endnote>
  <w:endnote w:type="continuationSeparator" w:id="0">
    <w:p w14:paraId="1DBCCF36" w14:textId="77777777" w:rsidR="00F01612" w:rsidRDefault="00F01612" w:rsidP="0000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8054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9DDD25" w14:textId="0B8F5574" w:rsidR="00001497" w:rsidRDefault="00001497" w:rsidP="00477A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75BB43" w14:textId="77777777" w:rsidR="00001497" w:rsidRDefault="00001497" w:rsidP="000014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66067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32891A" w14:textId="6DC839EF" w:rsidR="00001497" w:rsidRDefault="00001497" w:rsidP="00477A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7FDC48" w14:textId="77777777" w:rsidR="00001497" w:rsidRDefault="00001497" w:rsidP="0000149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0F89" w14:textId="77777777" w:rsidR="00E86FD0" w:rsidRDefault="00E86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E45B" w14:textId="77777777" w:rsidR="00F01612" w:rsidRDefault="00F01612" w:rsidP="00001497">
      <w:pPr>
        <w:spacing w:after="0" w:line="240" w:lineRule="auto"/>
      </w:pPr>
      <w:r>
        <w:separator/>
      </w:r>
    </w:p>
  </w:footnote>
  <w:footnote w:type="continuationSeparator" w:id="0">
    <w:p w14:paraId="75C33641" w14:textId="77777777" w:rsidR="00F01612" w:rsidRDefault="00F01612" w:rsidP="0000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E1F5" w14:textId="77777777" w:rsidR="00E86FD0" w:rsidRDefault="00E86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D202" w14:textId="2C800262" w:rsidR="00E86FD0" w:rsidRDefault="00E86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80BF" w14:textId="77777777" w:rsidR="00E86FD0" w:rsidRDefault="00E86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0BE"/>
    <w:multiLevelType w:val="hybridMultilevel"/>
    <w:tmpl w:val="B3848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E419B"/>
    <w:multiLevelType w:val="hybridMultilevel"/>
    <w:tmpl w:val="2B665024"/>
    <w:lvl w:ilvl="0" w:tplc="329E52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553CB"/>
    <w:multiLevelType w:val="hybridMultilevel"/>
    <w:tmpl w:val="D6E00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2C0037"/>
    <w:multiLevelType w:val="hybridMultilevel"/>
    <w:tmpl w:val="F0765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510D3"/>
    <w:multiLevelType w:val="hybridMultilevel"/>
    <w:tmpl w:val="24402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16783"/>
    <w:multiLevelType w:val="hybridMultilevel"/>
    <w:tmpl w:val="A2D41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rsten Deane">
    <w15:presenceInfo w15:providerId="AD" w15:userId="S::kirsten.deane@unimelb.edu.au::298110c0-7ee5-49d9-a62b-26e893841f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2F"/>
    <w:rsid w:val="00001497"/>
    <w:rsid w:val="00020201"/>
    <w:rsid w:val="00022BEB"/>
    <w:rsid w:val="000253E7"/>
    <w:rsid w:val="00037697"/>
    <w:rsid w:val="0004565B"/>
    <w:rsid w:val="0004631E"/>
    <w:rsid w:val="00067580"/>
    <w:rsid w:val="00071559"/>
    <w:rsid w:val="000822B5"/>
    <w:rsid w:val="000A2216"/>
    <w:rsid w:val="000F284C"/>
    <w:rsid w:val="00127802"/>
    <w:rsid w:val="001376E6"/>
    <w:rsid w:val="001424FB"/>
    <w:rsid w:val="00147DB1"/>
    <w:rsid w:val="00150E85"/>
    <w:rsid w:val="0018672E"/>
    <w:rsid w:val="001A04A1"/>
    <w:rsid w:val="001D548A"/>
    <w:rsid w:val="001D689F"/>
    <w:rsid w:val="001E75A4"/>
    <w:rsid w:val="0020052B"/>
    <w:rsid w:val="00256F1E"/>
    <w:rsid w:val="00264B56"/>
    <w:rsid w:val="002701BA"/>
    <w:rsid w:val="0028330B"/>
    <w:rsid w:val="002877CE"/>
    <w:rsid w:val="00291E02"/>
    <w:rsid w:val="002D3027"/>
    <w:rsid w:val="002F45E7"/>
    <w:rsid w:val="002F6D6B"/>
    <w:rsid w:val="00313A38"/>
    <w:rsid w:val="00330A77"/>
    <w:rsid w:val="00346A8C"/>
    <w:rsid w:val="003B3C23"/>
    <w:rsid w:val="003C21B2"/>
    <w:rsid w:val="003C532A"/>
    <w:rsid w:val="003E1735"/>
    <w:rsid w:val="00447A75"/>
    <w:rsid w:val="00472732"/>
    <w:rsid w:val="0047468A"/>
    <w:rsid w:val="004D0F02"/>
    <w:rsid w:val="004D1B4C"/>
    <w:rsid w:val="004E1C30"/>
    <w:rsid w:val="004E67F8"/>
    <w:rsid w:val="0050295C"/>
    <w:rsid w:val="0050642B"/>
    <w:rsid w:val="005304F4"/>
    <w:rsid w:val="00535946"/>
    <w:rsid w:val="00536535"/>
    <w:rsid w:val="00550D75"/>
    <w:rsid w:val="0057219C"/>
    <w:rsid w:val="005753D3"/>
    <w:rsid w:val="0058224B"/>
    <w:rsid w:val="00584743"/>
    <w:rsid w:val="00584D62"/>
    <w:rsid w:val="005A49D5"/>
    <w:rsid w:val="005F1D2C"/>
    <w:rsid w:val="0061794D"/>
    <w:rsid w:val="0062133D"/>
    <w:rsid w:val="00634384"/>
    <w:rsid w:val="00665A2D"/>
    <w:rsid w:val="00671344"/>
    <w:rsid w:val="00672DC0"/>
    <w:rsid w:val="0067767A"/>
    <w:rsid w:val="0069192F"/>
    <w:rsid w:val="00695BCF"/>
    <w:rsid w:val="006965AF"/>
    <w:rsid w:val="006B5E64"/>
    <w:rsid w:val="006F1AAE"/>
    <w:rsid w:val="006F6537"/>
    <w:rsid w:val="00707B7B"/>
    <w:rsid w:val="00711B77"/>
    <w:rsid w:val="00715FB6"/>
    <w:rsid w:val="00724BDE"/>
    <w:rsid w:val="0072657A"/>
    <w:rsid w:val="00767DEB"/>
    <w:rsid w:val="00770EBB"/>
    <w:rsid w:val="00775C3A"/>
    <w:rsid w:val="00785028"/>
    <w:rsid w:val="007B74D6"/>
    <w:rsid w:val="007D7576"/>
    <w:rsid w:val="00811E20"/>
    <w:rsid w:val="0084236D"/>
    <w:rsid w:val="00850622"/>
    <w:rsid w:val="00852F2D"/>
    <w:rsid w:val="008669F5"/>
    <w:rsid w:val="008C1A3A"/>
    <w:rsid w:val="008F3EFF"/>
    <w:rsid w:val="008F5B66"/>
    <w:rsid w:val="0091098F"/>
    <w:rsid w:val="00914A9A"/>
    <w:rsid w:val="009155B3"/>
    <w:rsid w:val="009405ED"/>
    <w:rsid w:val="00942EF5"/>
    <w:rsid w:val="009538D4"/>
    <w:rsid w:val="00974DBD"/>
    <w:rsid w:val="00985D26"/>
    <w:rsid w:val="009C01E8"/>
    <w:rsid w:val="009C48FA"/>
    <w:rsid w:val="009F4BFC"/>
    <w:rsid w:val="00A15E25"/>
    <w:rsid w:val="00A37C4D"/>
    <w:rsid w:val="00A70084"/>
    <w:rsid w:val="00A7739D"/>
    <w:rsid w:val="00A8798D"/>
    <w:rsid w:val="00AA458D"/>
    <w:rsid w:val="00AB5464"/>
    <w:rsid w:val="00AD6F60"/>
    <w:rsid w:val="00AF5D70"/>
    <w:rsid w:val="00B01BC4"/>
    <w:rsid w:val="00B129A1"/>
    <w:rsid w:val="00B330AE"/>
    <w:rsid w:val="00B567F0"/>
    <w:rsid w:val="00B92FE0"/>
    <w:rsid w:val="00BA1B41"/>
    <w:rsid w:val="00BD1093"/>
    <w:rsid w:val="00BD75D9"/>
    <w:rsid w:val="00C2117A"/>
    <w:rsid w:val="00C31190"/>
    <w:rsid w:val="00C35142"/>
    <w:rsid w:val="00C53D91"/>
    <w:rsid w:val="00CA19D1"/>
    <w:rsid w:val="00CE3610"/>
    <w:rsid w:val="00CF498E"/>
    <w:rsid w:val="00CF60BC"/>
    <w:rsid w:val="00D01E31"/>
    <w:rsid w:val="00D2569B"/>
    <w:rsid w:val="00D46540"/>
    <w:rsid w:val="00D76C87"/>
    <w:rsid w:val="00D96B0C"/>
    <w:rsid w:val="00DB0DD2"/>
    <w:rsid w:val="00DB3CB2"/>
    <w:rsid w:val="00DC0354"/>
    <w:rsid w:val="00DC79FC"/>
    <w:rsid w:val="00DD4D65"/>
    <w:rsid w:val="00DD65CF"/>
    <w:rsid w:val="00DE2B45"/>
    <w:rsid w:val="00DF2440"/>
    <w:rsid w:val="00DF52EC"/>
    <w:rsid w:val="00DF7843"/>
    <w:rsid w:val="00E0477B"/>
    <w:rsid w:val="00E13BCA"/>
    <w:rsid w:val="00E3292C"/>
    <w:rsid w:val="00E4091A"/>
    <w:rsid w:val="00E554A9"/>
    <w:rsid w:val="00E86FD0"/>
    <w:rsid w:val="00E911BE"/>
    <w:rsid w:val="00E914AB"/>
    <w:rsid w:val="00E91CA4"/>
    <w:rsid w:val="00E944A0"/>
    <w:rsid w:val="00EA4ADF"/>
    <w:rsid w:val="00EA4FC8"/>
    <w:rsid w:val="00ED0693"/>
    <w:rsid w:val="00ED4091"/>
    <w:rsid w:val="00F01612"/>
    <w:rsid w:val="00F23B1A"/>
    <w:rsid w:val="00F272FA"/>
    <w:rsid w:val="00F42AB5"/>
    <w:rsid w:val="00F42F6F"/>
    <w:rsid w:val="00F51846"/>
    <w:rsid w:val="00F55FF8"/>
    <w:rsid w:val="00F743A3"/>
    <w:rsid w:val="00F861B2"/>
    <w:rsid w:val="00F94200"/>
    <w:rsid w:val="00FB3A4F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1854B"/>
  <w15:chartTrackingRefBased/>
  <w15:docId w15:val="{83724553-E605-40B1-81FE-37917F36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497"/>
  </w:style>
  <w:style w:type="character" w:styleId="PageNumber">
    <w:name w:val="page number"/>
    <w:basedOn w:val="DefaultParagraphFont"/>
    <w:uiPriority w:val="99"/>
    <w:semiHidden/>
    <w:unhideWhenUsed/>
    <w:rsid w:val="00001497"/>
  </w:style>
  <w:style w:type="paragraph" w:styleId="NoSpacing">
    <w:name w:val="No Spacing"/>
    <w:link w:val="NoSpacingChar"/>
    <w:uiPriority w:val="1"/>
    <w:qFormat/>
    <w:rsid w:val="00DF7843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F7843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584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7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4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30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7B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A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8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mpbell.message@unimelb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1377</Words>
  <Characters>7302</Characters>
  <Application>Microsoft Office Word</Application>
  <DocSecurity>0</DocSecurity>
  <Lines>105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Message</dc:creator>
  <cp:keywords/>
  <dc:description/>
  <cp:lastModifiedBy>Sara Donaldson</cp:lastModifiedBy>
  <cp:revision>14</cp:revision>
  <dcterms:created xsi:type="dcterms:W3CDTF">2022-03-06T23:30:00Z</dcterms:created>
  <dcterms:modified xsi:type="dcterms:W3CDTF">2022-03-07T01:05:00Z</dcterms:modified>
</cp:coreProperties>
</file>